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297761" w:rsidRPr="00841A7E" w14:paraId="332CA8F7" w14:textId="77777777" w:rsidTr="00113B38">
        <w:trPr>
          <w:trHeight w:val="492"/>
        </w:trPr>
        <w:tc>
          <w:tcPr>
            <w:tcW w:w="10490" w:type="dxa"/>
            <w:gridSpan w:val="2"/>
            <w:vAlign w:val="bottom"/>
          </w:tcPr>
          <w:p w14:paraId="58D18C41" w14:textId="77777777" w:rsidR="00297761" w:rsidRPr="00DE12EA" w:rsidRDefault="00DE12EA" w:rsidP="002977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79FE7DCA" w14:textId="684ABD47" w:rsidR="00297761" w:rsidRPr="00413C54" w:rsidRDefault="00413C54" w:rsidP="00864672">
            <w:pPr>
              <w:ind w:hanging="10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для </w:t>
            </w:r>
            <w:r w:rsidR="0057108C" w:rsidRPr="00413C54">
              <w:rPr>
                <w:rFonts w:ascii="Calibri" w:hAnsi="Calibri" w:cs="Arial"/>
                <w:b/>
                <w:sz w:val="18"/>
                <w:szCs w:val="18"/>
              </w:rPr>
              <w:t>иностранных структур без образования юридического лица</w:t>
            </w:r>
            <w:r w:rsidR="00113B38">
              <w:rPr>
                <w:rFonts w:ascii="Calibri" w:hAnsi="Calibri" w:cs="Arial"/>
                <w:b/>
                <w:sz w:val="18"/>
                <w:szCs w:val="18"/>
              </w:rPr>
              <w:t xml:space="preserve"> (ИСБОЮЛ)</w:t>
            </w:r>
            <w:r w:rsidR="00223FC6" w:rsidRPr="00223FC6">
              <w:rPr>
                <w:rStyle w:val="af5"/>
                <w:rFonts w:ascii="Calibri" w:hAnsi="Calibri" w:cs="Arial"/>
                <w:b/>
              </w:rPr>
              <w:footnoteReference w:id="1"/>
            </w:r>
          </w:p>
        </w:tc>
      </w:tr>
      <w:tr w:rsidR="00362004" w:rsidRPr="004F1D9A" w14:paraId="621758D9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535AEBDD" w14:textId="77777777" w:rsidR="00362004" w:rsidRPr="004F1D9A" w:rsidRDefault="00362004" w:rsidP="00CD204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B30CFA" w14:paraId="17EE23E4" w14:textId="77777777" w:rsidTr="00113B38">
        <w:trPr>
          <w:trHeight w:val="286"/>
        </w:trPr>
        <w:tc>
          <w:tcPr>
            <w:tcW w:w="10490" w:type="dxa"/>
            <w:gridSpan w:val="2"/>
            <w:vAlign w:val="center"/>
          </w:tcPr>
          <w:p w14:paraId="34B85553" w14:textId="60C22399" w:rsidR="00B11EDE" w:rsidRPr="00B30CFA" w:rsidRDefault="00265827" w:rsidP="00DA48CE">
            <w:pPr>
              <w:overflowPunct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ВНИМАНИЕ! </w:t>
            </w:r>
            <w:r w:rsidR="00D61EE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Опросный лист</w:t>
            </w:r>
            <w:r w:rsidR="002A72D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заполняется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 целях выполнения требований Федерального закона от 07.08.2001г. №115-ФЗ «О</w:t>
            </w:r>
            <w:r w:rsidR="0043532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 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 w:rsidR="006D5C9D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6D5C9D" w:rsidRPr="00B30CFA">
              <w:rPr>
                <w:rFonts w:ascii="Calibri" w:hAnsi="Calibri" w:cs="Arial"/>
                <w:i/>
                <w:sz w:val="16"/>
                <w:szCs w:val="16"/>
              </w:rPr>
              <w:t>(далее – Федеральный закон)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является запросом о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</w:rPr>
              <w:t>о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ставлении сведений о выгодоприобретателях и </w:t>
            </w:r>
            <w:proofErr w:type="spellStart"/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бенефициарных</w:t>
            </w:r>
            <w:proofErr w:type="spellEnd"/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владельцах в соответствии с требованиями ст. 7 Федерального закона.</w:t>
            </w:r>
          </w:p>
          <w:p w14:paraId="1EAE187D" w14:textId="77777777" w:rsidR="00C802F1" w:rsidRPr="00B30CFA" w:rsidRDefault="00C802F1" w:rsidP="00DA48CE">
            <w:pPr>
              <w:overflowPunct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Так же обращаем Ваше внимание, что согласно п. 14 ст. 7 Федерального закона 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</w:t>
            </w:r>
            <w:r w:rsidR="008E096F" w:rsidRPr="008E096F">
              <w:rPr>
                <w:rFonts w:ascii="Calibri" w:hAnsi="Calibri" w:cs="Arial"/>
                <w:b/>
                <w:i/>
                <w:sz w:val="16"/>
                <w:szCs w:val="16"/>
              </w:rPr>
              <w:t>, учредителях (участниках)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</w:t>
            </w:r>
            <w:proofErr w:type="spellStart"/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бенефициарных</w:t>
            </w:r>
            <w:proofErr w:type="spellEnd"/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владельцах.</w:t>
            </w:r>
          </w:p>
        </w:tc>
      </w:tr>
      <w:tr w:rsidR="00831887" w:rsidRPr="00841A7E" w14:paraId="29E3207B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25E3A950" w14:textId="77777777" w:rsidR="00831887" w:rsidRPr="00841A7E" w:rsidRDefault="00831887" w:rsidP="007A022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84DCC" w:rsidRPr="00B85E7E" w14:paraId="6A13B562" w14:textId="77777777" w:rsidTr="00113B38">
        <w:trPr>
          <w:trHeight w:val="51"/>
        </w:trPr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D399F18" w14:textId="77777777" w:rsidR="00084DCC" w:rsidRPr="00B85E7E" w:rsidRDefault="00084DCC" w:rsidP="008D76EB">
            <w:pPr>
              <w:ind w:firstLine="108"/>
              <w:rPr>
                <w:rFonts w:ascii="Calibri" w:hAnsi="Calibri" w:cs="Arial"/>
                <w:b/>
              </w:rPr>
            </w:pPr>
            <w:r w:rsidRPr="00B85E7E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1</w:t>
            </w:r>
          </w:p>
        </w:tc>
        <w:tc>
          <w:tcPr>
            <w:tcW w:w="9213" w:type="dxa"/>
            <w:tcMar>
              <w:left w:w="0" w:type="dxa"/>
              <w:right w:w="0" w:type="dxa"/>
            </w:tcMar>
            <w:vAlign w:val="center"/>
          </w:tcPr>
          <w:p w14:paraId="769916FC" w14:textId="77777777" w:rsidR="00084DCC" w:rsidRPr="00B85E7E" w:rsidRDefault="00084DCC" w:rsidP="008D76EB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ОСНОВНЫЕ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890F38" w:rsidRPr="00841A7E" w14:paraId="1128E358" w14:textId="77777777" w:rsidTr="00890F38">
        <w:trPr>
          <w:trHeight w:val="48"/>
        </w:trPr>
        <w:tc>
          <w:tcPr>
            <w:tcW w:w="10490" w:type="dxa"/>
            <w:gridSpan w:val="2"/>
            <w:vAlign w:val="center"/>
          </w:tcPr>
          <w:p w14:paraId="12318786" w14:textId="77777777" w:rsidR="00890F38" w:rsidRPr="00841A7E" w:rsidRDefault="00890F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90F38" w:rsidRPr="00841A7E" w14:paraId="510837AA" w14:textId="77777777" w:rsidTr="00890F38">
        <w:trPr>
          <w:trHeight w:val="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68A65B44" w14:textId="77777777" w:rsidR="00890F38" w:rsidRPr="00841A7E" w:rsidRDefault="00890F38" w:rsidP="00D26A7C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90F38" w:rsidRPr="00841A7E" w14:paraId="6053820E" w14:textId="77777777" w:rsidTr="00890F38">
        <w:trPr>
          <w:trHeight w:val="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472E" w14:textId="77777777" w:rsidR="00890F38" w:rsidRPr="00A269E9" w:rsidRDefault="00890F38" w:rsidP="00D26A7C">
            <w:pPr>
              <w:ind w:left="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B144D3" w14:textId="77777777" w:rsidR="00890F38" w:rsidRPr="00014935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 xml:space="preserve">Сокращенное </w:t>
      </w:r>
      <w:r w:rsidRPr="00841A7E">
        <w:rPr>
          <w:rFonts w:ascii="Calibri" w:hAnsi="Calibri" w:cs="Arial"/>
          <w:b/>
          <w:sz w:val="17"/>
          <w:szCs w:val="17"/>
        </w:rPr>
        <w:t xml:space="preserve">наименование организации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014935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CACBF27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4883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A2E14DB" w14:textId="77777777" w:rsidR="00890F38" w:rsidRPr="00976D8D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>Н</w:t>
      </w:r>
      <w:r w:rsidRPr="00976D8D">
        <w:rPr>
          <w:rFonts w:ascii="Calibri" w:hAnsi="Calibri" w:cs="Arial"/>
          <w:b/>
          <w:sz w:val="17"/>
          <w:szCs w:val="17"/>
        </w:rPr>
        <w:t>аименование организации</w:t>
      </w:r>
      <w:r>
        <w:rPr>
          <w:rFonts w:ascii="Calibri" w:hAnsi="Calibri" w:cs="Arial"/>
          <w:b/>
          <w:sz w:val="17"/>
          <w:szCs w:val="17"/>
        </w:rPr>
        <w:t xml:space="preserve"> на иностранных языках</w:t>
      </w:r>
      <w:r w:rsidRPr="00976D8D">
        <w:rPr>
          <w:rFonts w:ascii="Calibri" w:hAnsi="Calibri" w:cs="Arial"/>
          <w:b/>
          <w:sz w:val="17"/>
          <w:szCs w:val="17"/>
        </w:rPr>
        <w:t xml:space="preserve">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976D8D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376B1AA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FFA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B8A943C" w14:textId="77777777" w:rsidR="00890F38" w:rsidRPr="00B35373" w:rsidRDefault="00890F38" w:rsidP="00890F38">
      <w:pPr>
        <w:rPr>
          <w:rFonts w:ascii="Calibri" w:hAnsi="Calibri" w:cs="Arial"/>
          <w:b/>
          <w:sz w:val="17"/>
          <w:szCs w:val="17"/>
        </w:rPr>
      </w:pPr>
      <w:r w:rsidRPr="009848F5">
        <w:rPr>
          <w:rFonts w:ascii="Calibri" w:hAnsi="Calibri" w:cs="Arial"/>
          <w:b/>
          <w:sz w:val="17"/>
          <w:szCs w:val="17"/>
        </w:rPr>
        <w:t>Организационно-правовая форма</w:t>
      </w:r>
      <w:r w:rsidRPr="00B35373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0A025A0C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949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53523" w14:textId="77777777" w:rsidR="00890F38" w:rsidRPr="00372800" w:rsidRDefault="00890F38" w:rsidP="00890F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"/>
        <w:gridCol w:w="1978"/>
        <w:gridCol w:w="975"/>
        <w:gridCol w:w="537"/>
        <w:gridCol w:w="1330"/>
        <w:gridCol w:w="142"/>
        <w:gridCol w:w="1870"/>
        <w:gridCol w:w="114"/>
        <w:gridCol w:w="3529"/>
      </w:tblGrid>
      <w:tr w:rsidR="00890F38" w:rsidRPr="001E4133" w14:paraId="31B530A0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4CD4C" w14:textId="77777777" w:rsidR="00890F38" w:rsidRPr="00372800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374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3BE3E0D3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288B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BBD" w14:textId="77777777" w:rsidR="00890F38" w:rsidRPr="00A0097F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527D9CEA" w14:textId="77777777" w:rsidTr="006356D3">
        <w:trPr>
          <w:trHeight w:val="51"/>
        </w:trPr>
        <w:tc>
          <w:tcPr>
            <w:tcW w:w="350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4DD37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34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7EE8BFCF" w14:textId="77777777" w:rsidTr="006356D3">
        <w:trPr>
          <w:trHeight w:val="5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  <w:vAlign w:val="center"/>
          </w:tcPr>
          <w:p w14:paraId="37F9A2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90F38" w:rsidRPr="00D647ED" w14:paraId="7C73D65A" w14:textId="77777777" w:rsidTr="006356D3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421360C2" w14:textId="77777777" w:rsidR="00890F38" w:rsidRPr="00D647ED" w:rsidRDefault="00890F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890F38" w:rsidRPr="00D647ED" w14:paraId="48E232D2" w14:textId="77777777" w:rsidTr="006356D3">
        <w:trPr>
          <w:trHeight w:val="21"/>
        </w:trPr>
        <w:tc>
          <w:tcPr>
            <w:tcW w:w="10490" w:type="dxa"/>
            <w:gridSpan w:val="9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33FC6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D647ED" w14:paraId="14E38647" w14:textId="77777777" w:rsidTr="006356D3">
        <w:trPr>
          <w:trHeight w:val="21"/>
        </w:trPr>
        <w:tc>
          <w:tcPr>
            <w:tcW w:w="1049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47C5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46865D49" w14:textId="77777777" w:rsidTr="006356D3">
        <w:trPr>
          <w:trHeight w:val="53"/>
        </w:trPr>
        <w:tc>
          <w:tcPr>
            <w:tcW w:w="1049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15C0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356D3" w:rsidRPr="00372800" w14:paraId="07D95438" w14:textId="77777777" w:rsidTr="006356D3">
        <w:trPr>
          <w:trHeight w:val="53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1CE064" w14:textId="10599600" w:rsidR="006356D3" w:rsidRPr="006356D3" w:rsidRDefault="006356D3" w:rsidP="006356D3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356D3">
              <w:rPr>
                <w:rFonts w:ascii="Calibri" w:hAnsi="Calibri" w:cs="Arial"/>
                <w:b/>
                <w:sz w:val="17"/>
                <w:szCs w:val="17"/>
              </w:rPr>
              <w:t>Сведения об учредителях</w:t>
            </w:r>
            <w:r w:rsidR="000177A6">
              <w:rPr>
                <w:rFonts w:ascii="Calibri" w:hAnsi="Calibri" w:cs="Arial"/>
                <w:b/>
                <w:sz w:val="17"/>
                <w:szCs w:val="17"/>
              </w:rPr>
              <w:t xml:space="preserve"> (участниках), 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>доверительном собственнике (управляющем)</w:t>
            </w:r>
            <w:r w:rsidR="000177A6">
              <w:rPr>
                <w:rFonts w:ascii="Calibri" w:hAnsi="Calibri" w:cs="Arial"/>
                <w:b/>
                <w:sz w:val="17"/>
                <w:szCs w:val="17"/>
              </w:rPr>
              <w:t>, протекторе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356D3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6356D3" w:rsidRPr="00D647ED" w14:paraId="49A37C4C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8D6F" w14:textId="77777777" w:rsidR="006356D3" w:rsidRPr="00841A7E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B1CA" w14:textId="77777777" w:rsidR="006356D3" w:rsidRPr="00D647ED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783C1" w14:textId="77777777" w:rsidR="006356D3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32462FC6" w14:textId="77777777" w:rsidR="006356D3" w:rsidRPr="00D647ED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6356D3" w:rsidRPr="00976D8D" w14:paraId="2DBB9A50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4062" w14:textId="77777777" w:rsidR="006356D3" w:rsidRPr="00976D8D" w:rsidRDefault="006356D3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C21A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11265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6D3" w:rsidRPr="00976D8D" w14:paraId="146BF526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BEF0" w14:textId="77777777" w:rsidR="006356D3" w:rsidRPr="00976D8D" w:rsidRDefault="006356D3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C8CA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BD1C9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64728AE9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14:paraId="1680C0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51FDE" w:rsidRPr="00D647ED" w14:paraId="70F01C65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D9D9D9"/>
            <w:tcMar>
              <w:left w:w="0" w:type="dxa"/>
              <w:right w:w="0" w:type="dxa"/>
            </w:tcMar>
          </w:tcPr>
          <w:p w14:paraId="170D367D" w14:textId="4AAAF5F1" w:rsidR="00151FDE" w:rsidRPr="00D647ED" w:rsidRDefault="002E0368" w:rsidP="00B12741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Структура и персональный состав органов управления</w:t>
            </w:r>
            <w:r w:rsidR="00D647ED"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4E1F39" w:rsidRPr="004E1F39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иностранной структуры без образования юридического лица 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B12741" w:rsidRPr="00113B38">
              <w:rPr>
                <w:rFonts w:ascii="Calibri" w:hAnsi="Calibri" w:cs="Arial"/>
                <w:i/>
                <w:sz w:val="16"/>
                <w:szCs w:val="16"/>
              </w:rPr>
              <w:t>при наличии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D647ED" w:rsidRPr="00841A7E" w14:paraId="285500FF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375E" w14:textId="77777777" w:rsidR="00D647ED" w:rsidRPr="00841A7E" w:rsidRDefault="00D647ED" w:rsidP="00515AB0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 органа управления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E18B" w14:textId="77777777" w:rsidR="00D647ED" w:rsidRPr="002E0368" w:rsidRDefault="00D647ED" w:rsidP="00515AB0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2E036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 w:rsidR="002E0368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DE2" w14:textId="1BA9ECDB" w:rsidR="00D647ED" w:rsidRPr="00890F38" w:rsidRDefault="00403199" w:rsidP="00890F38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="004E1F39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TIN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2B84C" w14:textId="7E5D2C85" w:rsidR="00D647ED" w:rsidRPr="00D647ED" w:rsidRDefault="00403199" w:rsidP="00890F38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>регистрационные данные</w:t>
            </w:r>
          </w:p>
        </w:tc>
      </w:tr>
      <w:tr w:rsidR="00D647ED" w:rsidRPr="00C41FC7" w14:paraId="6D526B73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08BF" w14:textId="77777777" w:rsidR="00D647ED" w:rsidRPr="00C41FC7" w:rsidRDefault="00D647ED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7B56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882A2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A86C60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C65590" w:rsidRPr="00C41FC7" w14:paraId="6C150CDA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7E26" w14:textId="77777777" w:rsidR="00C65590" w:rsidRPr="00C41FC7" w:rsidRDefault="00C65590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57F0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DC1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5373E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14:paraId="7E9B0466" w14:textId="77777777" w:rsidR="005A2942" w:rsidRPr="00CE3593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"/>
        <w:gridCol w:w="412"/>
        <w:gridCol w:w="10"/>
        <w:gridCol w:w="831"/>
        <w:gridCol w:w="293"/>
        <w:gridCol w:w="425"/>
        <w:gridCol w:w="454"/>
        <w:gridCol w:w="434"/>
        <w:gridCol w:w="1436"/>
        <w:gridCol w:w="289"/>
        <w:gridCol w:w="2149"/>
        <w:gridCol w:w="1756"/>
        <w:gridCol w:w="283"/>
        <w:gridCol w:w="567"/>
        <w:gridCol w:w="425"/>
        <w:gridCol w:w="522"/>
        <w:gridCol w:w="177"/>
        <w:gridCol w:w="15"/>
      </w:tblGrid>
      <w:tr w:rsidR="00DB45C3" w:rsidRPr="00B85E7E" w14:paraId="06E2B544" w14:textId="77777777" w:rsidTr="00611682">
        <w:trPr>
          <w:trHeight w:val="51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14:paraId="1AB36FC6" w14:textId="5781F2C2" w:rsidR="00DB45C3" w:rsidRPr="00B85E7E" w:rsidRDefault="00DB45C3" w:rsidP="0014031C">
            <w:pPr>
              <w:ind w:firstLine="108"/>
              <w:rPr>
                <w:rFonts w:ascii="Calibri" w:hAnsi="Calibri" w:cs="Arial"/>
                <w:b/>
              </w:rPr>
            </w:pPr>
            <w:r w:rsidRPr="00B85E7E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4031C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9225" w:type="dxa"/>
            <w:gridSpan w:val="14"/>
            <w:tcMar>
              <w:left w:w="0" w:type="dxa"/>
              <w:right w:w="0" w:type="dxa"/>
            </w:tcMar>
            <w:vAlign w:val="center"/>
          </w:tcPr>
          <w:p w14:paraId="70D3C2BD" w14:textId="77777777" w:rsidR="00DB45C3" w:rsidRPr="00B85E7E" w:rsidRDefault="00DB45C3" w:rsidP="001E70C4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ОБЩИЕ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DB45C3" w:rsidRPr="00841A7E" w14:paraId="286543D6" w14:textId="77777777" w:rsidTr="00611682">
        <w:trPr>
          <w:trHeight w:val="48"/>
        </w:trPr>
        <w:tc>
          <w:tcPr>
            <w:tcW w:w="10490" w:type="dxa"/>
            <w:gridSpan w:val="18"/>
            <w:vAlign w:val="center"/>
          </w:tcPr>
          <w:p w14:paraId="425094B2" w14:textId="77777777" w:rsidR="00DB45C3" w:rsidRPr="00841A7E" w:rsidRDefault="00DB45C3" w:rsidP="001E70C4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8D19D6" w14:paraId="7E4AA0D7" w14:textId="77777777" w:rsidTr="00611682">
        <w:trPr>
          <w:trHeight w:val="48"/>
        </w:trPr>
        <w:tc>
          <w:tcPr>
            <w:tcW w:w="10490" w:type="dxa"/>
            <w:gridSpan w:val="18"/>
            <w:shd w:val="clear" w:color="auto" w:fill="D9D9D9"/>
            <w:vAlign w:val="center"/>
          </w:tcPr>
          <w:p w14:paraId="071FAD4D" w14:textId="7DDF6D09" w:rsidR="008D19D6" w:rsidRPr="00113B38" w:rsidRDefault="008D19D6" w:rsidP="004A635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t>Цели установления и предполагаемый характер деловых отношений организации с ООО «</w:t>
            </w:r>
            <w:r w:rsidR="004A635C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CB6BE5">
              <w:rPr>
                <w:rFonts w:ascii="Calibri" w:hAnsi="Calibri" w:cs="Arial"/>
                <w:b/>
                <w:sz w:val="17"/>
                <w:szCs w:val="17"/>
              </w:rPr>
              <w:t xml:space="preserve"> «Г</w:t>
            </w:r>
            <w:r w:rsidR="004A635C">
              <w:rPr>
                <w:rFonts w:ascii="Calibri" w:hAnsi="Calibri" w:cs="Arial"/>
                <w:b/>
                <w:sz w:val="17"/>
                <w:szCs w:val="17"/>
              </w:rPr>
              <w:t>арант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»</w:t>
            </w:r>
          </w:p>
        </w:tc>
      </w:tr>
      <w:tr w:rsidR="008D19D6" w:rsidRPr="00841A7E" w14:paraId="1AB26511" w14:textId="77777777" w:rsidTr="00611682">
        <w:tblPrEx>
          <w:tblBorders>
            <w:bottom w:val="dotted" w:sz="4" w:space="0" w:color="auto"/>
          </w:tblBorders>
        </w:tblPrEx>
        <w:trPr>
          <w:trHeight w:val="214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34AAD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4A635C">
              <w:rPr>
                <w:rFonts w:ascii="Calibri" w:hAnsi="Calibri" w:cs="Arial"/>
              </w:rPr>
            </w:r>
            <w:r w:rsidR="004A635C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6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8F83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43173C">
              <w:rPr>
                <w:rFonts w:ascii="Calibri" w:hAnsi="Calibri" w:cs="Arial"/>
                <w:sz w:val="17"/>
                <w:szCs w:val="17"/>
              </w:rPr>
              <w:t xml:space="preserve">получение услуг по учету и </w:t>
            </w:r>
            <w:r>
              <w:rPr>
                <w:rFonts w:ascii="Calibri" w:hAnsi="Calibri" w:cs="Arial"/>
                <w:sz w:val="17"/>
                <w:szCs w:val="17"/>
              </w:rPr>
              <w:t>удостоверению</w:t>
            </w:r>
            <w:r w:rsidRPr="0043173C">
              <w:rPr>
                <w:rFonts w:ascii="Calibri" w:hAnsi="Calibri" w:cs="Arial"/>
                <w:sz w:val="17"/>
                <w:szCs w:val="17"/>
              </w:rPr>
              <w:t xml:space="preserve"> прав на ценные бумаги</w:t>
            </w:r>
            <w:r>
              <w:rPr>
                <w:rFonts w:ascii="Calibri" w:hAnsi="Calibri" w:cs="Arial"/>
                <w:sz w:val="17"/>
                <w:szCs w:val="17"/>
              </w:rPr>
              <w:t>, а также сопутствующих услуг.</w:t>
            </w:r>
          </w:p>
        </w:tc>
      </w:tr>
      <w:tr w:rsidR="008D19D6" w:rsidRPr="00EB2151" w14:paraId="52562A67" w14:textId="77777777" w:rsidTr="00611682">
        <w:tblPrEx>
          <w:tblBorders>
            <w:bottom w:val="dotted" w:sz="4" w:space="0" w:color="auto"/>
          </w:tblBorders>
        </w:tblPrEx>
        <w:trPr>
          <w:trHeight w:val="245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BF3CC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4A635C">
              <w:rPr>
                <w:rFonts w:ascii="Calibri" w:hAnsi="Calibri" w:cs="Arial"/>
              </w:rPr>
            </w:r>
            <w:r w:rsidR="004A635C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4C2E9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другие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 xml:space="preserve">: </w:t>
            </w:r>
          </w:p>
        </w:tc>
      </w:tr>
      <w:tr w:rsidR="008D19D6" w:rsidRPr="00841A7E" w14:paraId="407A4D89" w14:textId="77777777" w:rsidTr="00611682">
        <w:trPr>
          <w:trHeight w:val="48"/>
        </w:trPr>
        <w:tc>
          <w:tcPr>
            <w:tcW w:w="10490" w:type="dxa"/>
            <w:gridSpan w:val="18"/>
            <w:vAlign w:val="center"/>
          </w:tcPr>
          <w:p w14:paraId="4EA58F61" w14:textId="77777777" w:rsidR="008D19D6" w:rsidRPr="00841A7E" w:rsidRDefault="008D19D6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D647ED" w14:paraId="48FFBF0B" w14:textId="77777777" w:rsidTr="00611682">
        <w:trPr>
          <w:trHeight w:val="21"/>
        </w:trPr>
        <w:tc>
          <w:tcPr>
            <w:tcW w:w="10490" w:type="dxa"/>
            <w:gridSpan w:val="18"/>
            <w:shd w:val="clear" w:color="auto" w:fill="D9D9D9"/>
            <w:tcMar>
              <w:left w:w="0" w:type="dxa"/>
              <w:right w:w="0" w:type="dxa"/>
            </w:tcMar>
          </w:tcPr>
          <w:p w14:paraId="2EFD5DAF" w14:textId="77777777" w:rsidR="008D19D6" w:rsidRPr="00D647ED" w:rsidRDefault="008D19D6" w:rsidP="00D26A7C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денежных средств, 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результат уставной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заемные средства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, иное - указать):</w:t>
            </w:r>
          </w:p>
        </w:tc>
      </w:tr>
      <w:tr w:rsidR="008D19D6" w:rsidRPr="00D647ED" w14:paraId="35B6B8F6" w14:textId="77777777" w:rsidTr="00611682">
        <w:trPr>
          <w:trHeight w:val="21"/>
        </w:trPr>
        <w:tc>
          <w:tcPr>
            <w:tcW w:w="10490" w:type="dxa"/>
            <w:gridSpan w:val="18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0D2E1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19D6" w:rsidRPr="00D647ED" w14:paraId="36DC1E97" w14:textId="77777777" w:rsidTr="00611682">
        <w:trPr>
          <w:trHeight w:val="21"/>
        </w:trPr>
        <w:tc>
          <w:tcPr>
            <w:tcW w:w="10490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28A30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3663" w:rsidRPr="00841A7E" w14:paraId="5F50F676" w14:textId="77777777" w:rsidTr="00611682">
        <w:trPr>
          <w:gridAfter w:val="2"/>
          <w:wAfter w:w="192" w:type="dxa"/>
          <w:trHeight w:val="48"/>
        </w:trPr>
        <w:tc>
          <w:tcPr>
            <w:tcW w:w="10298" w:type="dxa"/>
            <w:gridSpan w:val="16"/>
            <w:vAlign w:val="center"/>
          </w:tcPr>
          <w:p w14:paraId="1871C2F5" w14:textId="77777777" w:rsidR="00C33663" w:rsidRPr="00841A7E" w:rsidRDefault="00C33663" w:rsidP="00113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578F7" w:rsidRPr="00841A7E" w14:paraId="6982886B" w14:textId="77777777" w:rsidTr="00611682">
        <w:trPr>
          <w:trHeight w:val="41"/>
        </w:trPr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0BF551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Цели финансово-хозяйственной деятельности организации</w:t>
            </w:r>
          </w:p>
          <w:p w14:paraId="25CF0636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FAAB" w14:textId="77777777" w:rsidR="006578F7" w:rsidRPr="004C1F47" w:rsidRDefault="006578F7" w:rsidP="00EC64C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8F63CAE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интенсивным оборотом наличности;</w:t>
            </w:r>
          </w:p>
        </w:tc>
      </w:tr>
      <w:tr w:rsidR="006578F7" w:rsidRPr="00841A7E" w14:paraId="6EDF9EE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6D5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FE0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B8CAD4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578F7" w:rsidRPr="00841A7E" w14:paraId="1D9435F6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13A2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F051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D90B53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 по организации и проведению азартных игр;</w:t>
            </w:r>
          </w:p>
        </w:tc>
      </w:tr>
      <w:tr w:rsidR="006578F7" w:rsidRPr="00841A7E" w14:paraId="4AEC685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EAC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5214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EBB8510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ломбардов;</w:t>
            </w:r>
          </w:p>
        </w:tc>
      </w:tr>
      <w:tr w:rsidR="006578F7" w:rsidRPr="00841A7E" w14:paraId="1C04FB85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ADEA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E1D2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D12F9C6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микрофинансовых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организаций;</w:t>
            </w:r>
          </w:p>
        </w:tc>
      </w:tr>
      <w:tr w:rsidR="006578F7" w:rsidRPr="00841A7E" w14:paraId="76B2B63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E7F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057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8A2B79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6578F7" w:rsidRPr="00841A7E" w14:paraId="3DE0AC4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667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170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DD84BCD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578F7" w:rsidRPr="00841A7E" w14:paraId="20B9A899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BB9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9EB3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C50E13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2FCBA8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CA2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FCF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305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оказание услуг в сфере розничной торговли, общественного питания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3419CC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3630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C04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52E9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розничная торговля горючим на бензоколонках и газозаправочных станциях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08AE356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040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F95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BAC1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производство оружия, или посредническая деятельность по реализации оружия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4E973CB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D8EF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0FDC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B25E4" w14:textId="77777777" w:rsidR="006578F7" w:rsidRPr="00F55478" w:rsidRDefault="006578F7" w:rsidP="0028763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благотворительность или иной вид нерегулируемой некоммерческой деятельности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3E70241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1607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D7DF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4ADF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DE73F7">
              <w:rPr>
                <w:rFonts w:ascii="Calibri" w:hAnsi="Calibri" w:cs="Arial"/>
                <w:sz w:val="17"/>
                <w:szCs w:val="17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6578F7" w:rsidRPr="00841A7E" w14:paraId="7C869C1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EFA6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B21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5EB65A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иной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(ниже указываются виды и направления деятельности в отрасли в соответствии с действующим Уставом, с указанием кодов ОКВЭД при наличии)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578F7" w:rsidRPr="00841A7E" w14:paraId="04723F1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393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8932" w:type="dxa"/>
            <w:gridSpan w:val="1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77A7" w14:textId="77777777" w:rsidR="006578F7" w:rsidRPr="00784729" w:rsidRDefault="006578F7" w:rsidP="00EC64CC">
            <w:pPr>
              <w:ind w:left="15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6ACE" w:rsidRPr="00841A7E" w14:paraId="3E0C1743" w14:textId="77777777" w:rsidTr="00611682">
        <w:trPr>
          <w:trHeight w:val="150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9FEFAB" w14:textId="77777777" w:rsidR="00626ACE" w:rsidRPr="006124D4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Финансовое положение организации</w:t>
            </w:r>
          </w:p>
          <w:p w14:paraId="0EBA336A" w14:textId="610EB688" w:rsidR="00626ACE" w:rsidRPr="006124D4" w:rsidRDefault="00626ACE" w:rsidP="00E1181B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DC10D6">
              <w:rPr>
                <w:rFonts w:ascii="Calibri" w:hAnsi="Calibri" w:cs="Arial"/>
                <w:i/>
                <w:sz w:val="17"/>
                <w:szCs w:val="17"/>
              </w:rPr>
              <w:t>ООО «</w:t>
            </w:r>
            <w:r w:rsidR="00E1181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="00DC10D6">
              <w:rPr>
                <w:rFonts w:ascii="Calibri" w:hAnsi="Calibri" w:cs="Arial"/>
                <w:i/>
                <w:sz w:val="17"/>
                <w:szCs w:val="17"/>
              </w:rPr>
              <w:t xml:space="preserve"> «Гарант»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1724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AB8B4E" w14:textId="2F4AF3D7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 w:rsidRPr="001D3DAE">
              <w:rPr>
                <w:rFonts w:ascii="Calibri" w:hAnsi="Calibri" w:cs="Arial"/>
                <w:sz w:val="17"/>
                <w:szCs w:val="17"/>
              </w:rPr>
              <w:t xml:space="preserve">Ведутся производства по делу о несостоятельности (банкротстве)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626ACE" w:rsidRPr="00841A7E" w14:paraId="7219F0A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E53CB4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BDA7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B677AD" w14:textId="6979402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в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ступившие в силу решения судебных органов о признании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несостоятельным (банкротом)</w:t>
            </w:r>
          </w:p>
        </w:tc>
      </w:tr>
      <w:tr w:rsidR="00626ACE" w:rsidRPr="00841A7E" w14:paraId="59E4F083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330BF7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EAF6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96885E2" w14:textId="6B9E986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Проводятся п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роцедуры ликвидации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841A7E" w14:paraId="68B7504F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EBC162" w14:textId="77777777" w:rsidR="00950D46" w:rsidRDefault="00950D46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A6BD" w14:textId="77777777" w:rsidR="00950D46" w:rsidRPr="00966000" w:rsidRDefault="00950D46" w:rsidP="00626ACE">
            <w:pPr>
              <w:jc w:val="center"/>
              <w:rPr>
                <w:rFonts w:ascii="Calibri" w:hAnsi="Calibri" w:cs="Arial"/>
                <w:b/>
              </w:rPr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E178E34" w14:textId="77777777" w:rsidR="00950D46" w:rsidRDefault="00950D46" w:rsidP="00F824A3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ф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акты неисполнения </w:t>
            </w:r>
            <w:r w:rsidR="00F824A3">
              <w:rPr>
                <w:rFonts w:ascii="Calibri" w:hAnsi="Calibri" w:cs="Arial"/>
                <w:sz w:val="17"/>
                <w:szCs w:val="17"/>
              </w:rPr>
              <w:t>организацией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3DE4C48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0C46F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B914" w14:textId="77777777" w:rsidR="00950D46" w:rsidRDefault="00950D46" w:rsidP="00950D46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7E51D8A" w14:textId="16D3555D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18D8" w14:textId="77777777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7976E0" w14:paraId="394EFDC1" w14:textId="77777777" w:rsidTr="00611682">
        <w:trPr>
          <w:trHeight w:val="147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0C5523E7" w14:textId="2B185986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В качестве подтверждения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финансового положения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 xml:space="preserve">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0631D0C9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669AEBB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F8B3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950D46" w:rsidRPr="00841A7E" w14:paraId="0E53542E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402355C2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C9CC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950D46" w:rsidRPr="00841A7E" w14:paraId="57DCFA7C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DD11D9D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9CCA7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8D19D6" w:rsidRPr="00841A7E" w14:paraId="10A42B2B" w14:textId="77777777" w:rsidTr="00611682">
        <w:trPr>
          <w:gridBefore w:val="1"/>
          <w:gridAfter w:val="1"/>
          <w:wBefore w:w="12" w:type="dxa"/>
          <w:wAfter w:w="15" w:type="dxa"/>
          <w:trHeight w:val="371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644ACBD5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A8A3" w14:textId="7777777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D19D6" w:rsidRPr="00841A7E" w14:paraId="2BE5A5C0" w14:textId="77777777" w:rsidTr="00611682">
        <w:trPr>
          <w:gridBefore w:val="1"/>
          <w:gridAfter w:val="1"/>
          <w:wBefore w:w="12" w:type="dxa"/>
          <w:wAfter w:w="15" w:type="dxa"/>
          <w:trHeight w:val="370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0518BBB5" w14:textId="77777777" w:rsidR="008D19D6" w:rsidRPr="00BA5CF8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D33E" w14:textId="5B807D7F" w:rsidR="008D19D6" w:rsidRPr="007976E0" w:rsidRDefault="008D19D6" w:rsidP="00E1181B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в отношении </w:t>
            </w:r>
            <w:r w:rsidR="00113B38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</w:tc>
      </w:tr>
      <w:tr w:rsidR="008D19D6" w:rsidRPr="00841A7E" w14:paraId="3A8C96A1" w14:textId="77777777" w:rsidTr="00611682">
        <w:trPr>
          <w:gridBefore w:val="1"/>
          <w:gridAfter w:val="1"/>
          <w:wBefore w:w="12" w:type="dxa"/>
          <w:wAfter w:w="15" w:type="dxa"/>
          <w:trHeight w:val="147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24148161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3CC8" w14:textId="1D9145A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фактов неисполнения </w:t>
            </w:r>
            <w:r w:rsidR="00113B38">
              <w:rPr>
                <w:rFonts w:ascii="Calibri" w:hAnsi="Calibri" w:cs="Arial"/>
                <w:sz w:val="17"/>
                <w:szCs w:val="17"/>
              </w:rPr>
              <w:t xml:space="preserve">организацией </w:t>
            </w:r>
            <w:r w:rsidRPr="007976E0">
              <w:rPr>
                <w:rFonts w:ascii="Calibri" w:hAnsi="Calibri" w:cs="Arial"/>
                <w:sz w:val="17"/>
                <w:szCs w:val="17"/>
              </w:rPr>
              <w:t>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5131E9CA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69A8334F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53EF" w14:textId="46D556CB" w:rsidR="00950D46" w:rsidRDefault="00950D46" w:rsidP="001B12BF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данные о рейтинге </w:t>
            </w:r>
            <w:r w:rsidR="001B12BF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>, размещенные в сети "Интернет" на сайтах международных рейтинговых агентств ("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Standard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&amp;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Poor's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", 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Fitch-Ratings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", 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Moody's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Investors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Service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 и другие) и национальных рейтинговых агентств)</w:t>
            </w:r>
          </w:p>
        </w:tc>
      </w:tr>
      <w:tr w:rsidR="00950D46" w:rsidRPr="00841A7E" w14:paraId="33546F1B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02E2CEDE" w14:textId="77777777" w:rsidR="00950D46" w:rsidRPr="00BA5CF8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BE04" w14:textId="77777777" w:rsidR="00950D46" w:rsidRPr="007976E0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</w:t>
            </w:r>
            <w:r w:rsidRPr="00B969D4">
              <w:rPr>
                <w:rFonts w:ascii="Calibri" w:hAnsi="Calibri" w:cs="Arial"/>
                <w:i/>
                <w:sz w:val="17"/>
                <w:szCs w:val="17"/>
              </w:rPr>
              <w:t>указать</w:t>
            </w:r>
            <w:r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950D46" w:rsidRPr="00841A7E" w14:paraId="64B35EED" w14:textId="77777777" w:rsidTr="00611682">
        <w:trPr>
          <w:trHeight w:val="48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vAlign w:val="center"/>
          </w:tcPr>
          <w:p w14:paraId="49372C82" w14:textId="77777777" w:rsidR="00950D46" w:rsidRPr="00841A7E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950D46" w:rsidRPr="00841A7E" w14:paraId="4F079F7B" w14:textId="77777777" w:rsidTr="00611682">
        <w:trPr>
          <w:trHeight w:val="231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92EC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14:paraId="4B0A45FE" w14:textId="77777777" w:rsidR="00950D46" w:rsidRPr="006124D4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(в </w:t>
            </w:r>
            <w:proofErr w:type="spellStart"/>
            <w:r w:rsidRPr="00EF67DB">
              <w:rPr>
                <w:rFonts w:ascii="Calibri" w:hAnsi="Calibri" w:cs="Arial"/>
                <w:i/>
                <w:sz w:val="17"/>
                <w:szCs w:val="17"/>
              </w:rPr>
              <w:t>т.ч</w:t>
            </w:r>
            <w:proofErr w:type="spellEnd"/>
            <w:r w:rsidRPr="00EF67DB">
              <w:rPr>
                <w:rFonts w:ascii="Calibri" w:hAnsi="Calibri" w:cs="Arial"/>
                <w:i/>
                <w:sz w:val="17"/>
                <w:szCs w:val="17"/>
              </w:rPr>
              <w:t>. профессиональные награды, победы в конкурсах)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0E7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32F7D8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официальный сайт:</w:t>
            </w:r>
          </w:p>
        </w:tc>
        <w:tc>
          <w:tcPr>
            <w:tcW w:w="5894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5AD770" w14:textId="77777777" w:rsidR="00950D46" w:rsidRPr="005B5FB8" w:rsidRDefault="00950D46" w:rsidP="00950D46">
            <w:pPr>
              <w:ind w:left="5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841A7E" w14:paraId="6748C180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0992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28B6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20C5ED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рейтинги в бизнесе, </w:t>
            </w:r>
            <w:r w:rsidRPr="005B5FB8">
              <w:rPr>
                <w:rFonts w:ascii="Calibri" w:hAnsi="Calibri" w:cs="Arial"/>
                <w:sz w:val="17"/>
                <w:szCs w:val="17"/>
              </w:rPr>
              <w:t>публикации, отзывы в СМИ: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5FFF1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4811981D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C90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643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84534A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членство в союзах, ассоциациях, объединениях: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7C0D29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5DEC9346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6F8B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0D9F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387CB4" w14:textId="2E544073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4ED9E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7976E0" w14:paraId="7FD8D6AE" w14:textId="77777777" w:rsidTr="00611682">
        <w:trPr>
          <w:trHeight w:val="147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57DACC34" w14:textId="10803404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>В качестве подтв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ерждения деловой репутации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1076C289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CB0D1B7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20BC" w14:textId="784FB432" w:rsidR="00950D46" w:rsidRDefault="00950D46" w:rsidP="00DC10D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форме) о</w:t>
            </w:r>
            <w:r w:rsidR="00C33663">
              <w:rPr>
                <w:rFonts w:ascii="Calibri" w:hAnsi="Calibri" w:cs="Arial"/>
                <w:sz w:val="17"/>
                <w:szCs w:val="17"/>
              </w:rPr>
              <w:t>б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других клиентов </w:t>
            </w:r>
            <w:r w:rsidR="00DC10D6">
              <w:rPr>
                <w:rFonts w:ascii="Calibri" w:hAnsi="Calibri" w:cs="Arial"/>
                <w:sz w:val="17"/>
                <w:szCs w:val="17"/>
              </w:rPr>
              <w:t>ООО «</w:t>
            </w:r>
            <w:r w:rsidR="00E1181B">
              <w:rPr>
                <w:rFonts w:ascii="Calibri" w:hAnsi="Calibri" w:cs="Arial"/>
                <w:sz w:val="17"/>
                <w:szCs w:val="17"/>
              </w:rPr>
              <w:t>Регистратор</w:t>
            </w:r>
            <w:r w:rsidR="00DC10D6">
              <w:rPr>
                <w:rFonts w:ascii="Calibri" w:hAnsi="Calibri" w:cs="Arial"/>
                <w:sz w:val="17"/>
                <w:szCs w:val="17"/>
              </w:rPr>
              <w:t xml:space="preserve"> «Гарант»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, имеющих с 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>н</w:t>
            </w:r>
            <w:r w:rsidR="00DC10D6">
              <w:rPr>
                <w:rFonts w:ascii="Calibri" w:hAnsi="Calibri" w:cs="Arial"/>
                <w:sz w:val="17"/>
                <w:szCs w:val="17"/>
              </w:rPr>
              <w:t>им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976E0">
              <w:rPr>
                <w:rFonts w:ascii="Calibri" w:hAnsi="Calibri" w:cs="Arial"/>
                <w:sz w:val="17"/>
                <w:szCs w:val="17"/>
              </w:rPr>
              <w:t>деловые отношения</w:t>
            </w:r>
          </w:p>
        </w:tc>
      </w:tr>
      <w:tr w:rsidR="00950D46" w:rsidRPr="00841A7E" w14:paraId="4F1D8F22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711CD60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99EA" w14:textId="6B9842DB" w:rsidR="00950D46" w:rsidRDefault="00950D46" w:rsidP="00F35F7A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некредитных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финансовых организаций, в которых </w:t>
            </w:r>
            <w:r w:rsidR="00264D56">
              <w:rPr>
                <w:rFonts w:ascii="Calibri" w:hAnsi="Calibri" w:cs="Arial"/>
                <w:sz w:val="17"/>
                <w:szCs w:val="17"/>
              </w:rPr>
              <w:t>организация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находится (находил</w:t>
            </w:r>
            <w:r w:rsidR="00F824A3">
              <w:rPr>
                <w:rFonts w:ascii="Calibri" w:hAnsi="Calibri" w:cs="Arial"/>
                <w:sz w:val="17"/>
                <w:szCs w:val="17"/>
              </w:rPr>
              <w:t>а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сь) на обслуживании, с информацией этих кредитных организаций и (или)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некредитных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финансовых организаций об оценке деловой репутации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615E69" w14:paraId="3B6484F3" w14:textId="77777777" w:rsidTr="006356D3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3C08DF1F" w14:textId="77777777" w:rsidR="00950D46" w:rsidRPr="007976E0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D19D6" w:rsidRPr="00841A7E" w14:paraId="53DAE0A3" w14:textId="77777777" w:rsidTr="006356D3">
        <w:trPr>
          <w:trHeight w:val="249"/>
        </w:trPr>
        <w:tc>
          <w:tcPr>
            <w:tcW w:w="8501" w:type="dxa"/>
            <w:gridSpan w:val="12"/>
            <w:tcMar>
              <w:left w:w="0" w:type="dxa"/>
              <w:right w:w="0" w:type="dxa"/>
            </w:tcMar>
            <w:vAlign w:val="center"/>
          </w:tcPr>
          <w:p w14:paraId="667481B4" w14:textId="77777777" w:rsidR="008D19D6" w:rsidRPr="006124D4" w:rsidRDefault="008D19D6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Действует ли организация в интересах (к выгоде) иностранного публичного должностного лица: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1EA0C2AA" w14:textId="77777777" w:rsidR="008D19D6" w:rsidRDefault="008D19D6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858B94B" w14:textId="77777777" w:rsidR="008D19D6" w:rsidRPr="00121C30" w:rsidRDefault="008D19D6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1EC93B4E" w14:textId="77777777" w:rsidR="008D19D6" w:rsidRPr="00121C30" w:rsidRDefault="008D19D6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bottom w:val="dotted" w:sz="4" w:space="0" w:color="auto"/>
            </w:tcBorders>
            <w:vAlign w:val="center"/>
          </w:tcPr>
          <w:p w14:paraId="28F4D6A2" w14:textId="77777777" w:rsidR="008D19D6" w:rsidRPr="00121C30" w:rsidRDefault="008D19D6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</w:tbl>
    <w:p w14:paraId="06EEF483" w14:textId="77777777" w:rsidR="001178F8" w:rsidRPr="00510A8F" w:rsidRDefault="001178F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132"/>
        <w:gridCol w:w="860"/>
        <w:gridCol w:w="709"/>
        <w:gridCol w:w="284"/>
        <w:gridCol w:w="283"/>
        <w:gridCol w:w="1276"/>
        <w:gridCol w:w="132"/>
        <w:gridCol w:w="283"/>
        <w:gridCol w:w="369"/>
        <w:gridCol w:w="66"/>
        <w:gridCol w:w="242"/>
        <w:gridCol w:w="1034"/>
        <w:gridCol w:w="142"/>
        <w:gridCol w:w="1559"/>
        <w:gridCol w:w="142"/>
        <w:gridCol w:w="2268"/>
        <w:gridCol w:w="425"/>
      </w:tblGrid>
      <w:tr w:rsidR="00E93A33" w:rsidRPr="00BD60D1" w14:paraId="0FD0CEA5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1826F34D" w14:textId="677FBC01" w:rsidR="00E93A33" w:rsidRPr="00BD60D1" w:rsidRDefault="001178F8" w:rsidP="00264D56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</w:rPr>
            </w:pPr>
            <w:r w:rsidRPr="00BD60D1">
              <w:br w:type="page"/>
            </w:r>
            <w:r w:rsidR="00F429B6" w:rsidRPr="00BD60D1">
              <w:rPr>
                <w:rFonts w:ascii="Calibri" w:hAnsi="Calibri" w:cs="Arial"/>
                <w:b/>
              </w:rPr>
              <w:t>Б</w:t>
            </w:r>
            <w:r w:rsid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264D56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9214" w:type="dxa"/>
            <w:gridSpan w:val="15"/>
            <w:tcMar>
              <w:left w:w="0" w:type="dxa"/>
              <w:right w:w="0" w:type="dxa"/>
            </w:tcMar>
            <w:vAlign w:val="center"/>
          </w:tcPr>
          <w:p w14:paraId="29507CCF" w14:textId="2A5C599E" w:rsidR="00E93A33" w:rsidRPr="00BD60D1" w:rsidRDefault="00E93A33" w:rsidP="00515AB0">
            <w:pPr>
              <w:keepNext/>
              <w:spacing w:before="60" w:after="60"/>
              <w:ind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БЕНЕФИЦИАРНЫХ ВЛАДЕЛЬЦАХ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841A7E" w14:paraId="1E965F04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8944151" w14:textId="77777777" w:rsidR="00BC4ACA" w:rsidRPr="00BD60D1" w:rsidRDefault="00E93A33" w:rsidP="00D85494">
            <w:pPr>
              <w:jc w:val="both"/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</w:pPr>
            <w:proofErr w:type="spellStart"/>
            <w:r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Бенефициарный</w:t>
            </w:r>
            <w:proofErr w:type="spellEnd"/>
            <w:r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владелец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–</w:t>
            </w:r>
            <w:r w:rsidR="00D85494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физическое лицо, которое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:</w:t>
            </w:r>
          </w:p>
          <w:p w14:paraId="4A9AB52A" w14:textId="5D6D23D3" w:rsidR="00BC4ACA" w:rsidRPr="00BD60D1" w:rsidRDefault="00D92E19" w:rsidP="00D85494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 w:rsidR="00EF2FFA">
              <w:rPr>
                <w:rFonts w:ascii="Calibri" w:hAnsi="Calibri" w:cs="Arial"/>
                <w:sz w:val="16"/>
                <w:szCs w:val="16"/>
              </w:rPr>
              <w:t>(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в том числе через </w:t>
            </w:r>
            <w:r w:rsidR="00EF2FFA"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</w:t>
            </w:r>
            <w:r w:rsidR="00113B38">
              <w:rPr>
                <w:rFonts w:ascii="Calibri" w:hAnsi="Calibri" w:cs="Arial"/>
                <w:sz w:val="16"/>
                <w:szCs w:val="16"/>
              </w:rPr>
              <w:t>ИСБОЮЛ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2C24E5F3" w14:textId="38FF42DA" w:rsidR="00E93A33" w:rsidRPr="00BD60D1" w:rsidRDefault="00D92E19" w:rsidP="00DA44A8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A9597E" w:rsidRPr="00A6098A" w14:paraId="52ABA1AF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09C7D7BA" w14:textId="77777777" w:rsidR="00A9597E" w:rsidRPr="00A6098A" w:rsidRDefault="00A9597E" w:rsidP="003D4A5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26ACE" w:rsidRPr="00841A7E" w14:paraId="77355060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D66895F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D057" w14:textId="33B488B3" w:rsidR="00626ACE" w:rsidRPr="00841A7E" w:rsidRDefault="00264D56" w:rsidP="008D19D6">
            <w:pPr>
              <w:ind w:left="105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Подтвержда</w:t>
            </w:r>
            <w:r w:rsidR="008D19D6">
              <w:rPr>
                <w:rFonts w:ascii="Calibri" w:hAnsi="Calibri" w:cs="Arial"/>
                <w:sz w:val="17"/>
                <w:szCs w:val="17"/>
              </w:rPr>
              <w:t>ю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аличие </w:t>
            </w:r>
            <w:proofErr w:type="spellStart"/>
            <w:r w:rsidR="00626ACE" w:rsidRPr="00841A7E">
              <w:rPr>
                <w:rFonts w:ascii="Calibri" w:hAnsi="Calibri" w:cs="Arial"/>
                <w:sz w:val="17"/>
                <w:szCs w:val="17"/>
              </w:rPr>
              <w:t>бенефициарных</w:t>
            </w:r>
            <w:proofErr w:type="spellEnd"/>
            <w:r w:rsidR="00626ACE" w:rsidRPr="00841A7E">
              <w:rPr>
                <w:rFonts w:ascii="Calibri" w:hAnsi="Calibri" w:cs="Arial"/>
                <w:sz w:val="17"/>
                <w:szCs w:val="17"/>
              </w:rPr>
              <w:t xml:space="preserve"> владельцев</w:t>
            </w:r>
          </w:p>
        </w:tc>
      </w:tr>
      <w:tr w:rsidR="00626ACE" w:rsidRPr="00841A7E" w14:paraId="6752461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3596A9D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3175" w14:textId="42B036DE" w:rsidR="004A635C" w:rsidRDefault="00626ACE" w:rsidP="004A635C">
            <w:pPr>
              <w:ind w:left="87"/>
              <w:rPr>
                <w:rFonts w:ascii="Calibri" w:hAnsi="Calibri" w:cs="Arial"/>
                <w:sz w:val="17"/>
                <w:szCs w:val="17"/>
              </w:rPr>
            </w:pP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Бенефициарные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 xml:space="preserve"> владельцы отсутствуют/не установлены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(руководствуясь Федеральным законом, ООО «</w:t>
            </w:r>
            <w:r w:rsidR="004A635C">
              <w:rPr>
                <w:rFonts w:ascii="Calibri" w:hAnsi="Calibri" w:cs="Arial"/>
                <w:sz w:val="17"/>
                <w:szCs w:val="17"/>
              </w:rPr>
              <w:t>Регистратор</w:t>
            </w:r>
            <w:r w:rsidR="00CB6BE5">
              <w:rPr>
                <w:rFonts w:ascii="Calibri" w:hAnsi="Calibri" w:cs="Arial"/>
                <w:sz w:val="17"/>
                <w:szCs w:val="17"/>
              </w:rPr>
              <w:t xml:space="preserve"> «Г</w:t>
            </w:r>
            <w:r w:rsidR="004A635C">
              <w:rPr>
                <w:rFonts w:ascii="Calibri" w:hAnsi="Calibri" w:cs="Arial"/>
                <w:sz w:val="17"/>
                <w:szCs w:val="17"/>
              </w:rPr>
              <w:t>арант</w:t>
            </w:r>
            <w:del w:id="0" w:author="Томашевич Марина Владимировна" w:date="2022-12-08T15:20:00Z">
              <w:r w:rsidR="004A635C" w:rsidDel="004A635C">
                <w:rPr>
                  <w:rFonts w:ascii="Calibri" w:hAnsi="Calibri" w:cs="Arial"/>
                  <w:sz w:val="17"/>
                  <w:szCs w:val="17"/>
                </w:rPr>
                <w:delText>Гранит</w:delText>
              </w:r>
            </w:del>
            <w:ins w:id="1" w:author="Томашевич Марина Владимировна" w:date="2022-12-08T15:20:00Z">
              <w:r w:rsidR="004A635C">
                <w:rPr>
                  <w:rFonts w:ascii="Calibri" w:hAnsi="Calibri" w:cs="Arial"/>
                  <w:sz w:val="17"/>
                  <w:szCs w:val="17"/>
                </w:rPr>
                <w:t>»</w:t>
              </w:r>
            </w:ins>
            <w:bookmarkStart w:id="2" w:name="_GoBack"/>
            <w:bookmarkEnd w:id="2"/>
          </w:p>
          <w:p w14:paraId="285BDDA2" w14:textId="1CDD3DBD" w:rsidR="00626ACE" w:rsidRPr="00841A7E" w:rsidRDefault="00626ACE" w:rsidP="004A635C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», оставляет за собой право признать </w:t>
            </w: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бенефициарным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 xml:space="preserve"> владельцем единоличный исполнительный орган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841A7E">
              <w:rPr>
                <w:rFonts w:ascii="Calibri" w:hAnsi="Calibri" w:cs="Arial"/>
                <w:sz w:val="17"/>
                <w:szCs w:val="17"/>
              </w:rPr>
              <w:t>/руководител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управляющей компании организации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E93A33" w:rsidRPr="00841A7E" w14:paraId="00F9BBC9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A581A67" w14:textId="77777777" w:rsidR="00E93A33" w:rsidRPr="00841A7E" w:rsidRDefault="00E93A33" w:rsidP="00903062">
            <w:pPr>
              <w:rPr>
                <w:rFonts w:ascii="Calibri" w:hAnsi="Calibri" w:cs="Arial"/>
                <w:b/>
                <w:bCs/>
                <w:color w:val="26282F"/>
                <w:sz w:val="8"/>
                <w:szCs w:val="8"/>
              </w:rPr>
            </w:pPr>
          </w:p>
        </w:tc>
      </w:tr>
      <w:tr w:rsidR="00E93A33" w:rsidRPr="00841A7E" w14:paraId="7D5332ED" w14:textId="77777777" w:rsidTr="00611682">
        <w:trPr>
          <w:trHeight w:val="295"/>
        </w:trPr>
        <w:tc>
          <w:tcPr>
            <w:tcW w:w="10490" w:type="dxa"/>
            <w:gridSpan w:val="18"/>
            <w:vAlign w:val="center"/>
          </w:tcPr>
          <w:p w14:paraId="07A5C3BF" w14:textId="77777777" w:rsidR="00E93A33" w:rsidRPr="00841A7E" w:rsidRDefault="00A67DF5" w:rsidP="00C405E3">
            <w:pPr>
              <w:keepNext/>
              <w:shd w:val="clear" w:color="auto" w:fill="FFFFFF"/>
              <w:tabs>
                <w:tab w:val="left" w:pos="-14"/>
              </w:tabs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Если о</w:t>
            </w:r>
            <w:r w:rsidR="002B6FA9" w:rsidRPr="00841A7E">
              <w:rPr>
                <w:rFonts w:ascii="Calibri" w:hAnsi="Calibri" w:cs="Arial"/>
                <w:b/>
                <w:sz w:val="17"/>
                <w:szCs w:val="17"/>
              </w:rPr>
              <w:t>бщество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относится к одной из нижеперечисленных организаций, то сведения </w:t>
            </w:r>
            <w:r w:rsidR="00E93A33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 </w:t>
            </w:r>
            <w:proofErr w:type="spellStart"/>
            <w:r w:rsidR="00E93A33" w:rsidRPr="00841A7E">
              <w:rPr>
                <w:rFonts w:ascii="Calibri" w:hAnsi="Calibri" w:cs="Arial"/>
                <w:b/>
                <w:sz w:val="17"/>
                <w:szCs w:val="17"/>
              </w:rPr>
              <w:t>бенефициарных</w:t>
            </w:r>
            <w:proofErr w:type="spellEnd"/>
            <w:r w:rsidR="00E93A33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владельцах </w:t>
            </w:r>
            <w:r w:rsidR="00BD60D1" w:rsidRPr="00841A7E">
              <w:rPr>
                <w:rFonts w:ascii="Calibri" w:hAnsi="Calibri" w:cs="Arial"/>
                <w:b/>
                <w:sz w:val="17"/>
                <w:szCs w:val="17"/>
                <w:u w:val="single"/>
              </w:rPr>
              <w:t>НЕ ПРЕДОСТАВЛЯЮТСЯ</w:t>
            </w:r>
            <w:r w:rsidR="00BD60D1"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E93A33" w:rsidRPr="00D26A7C">
              <w:rPr>
                <w:rFonts w:ascii="Calibri" w:hAnsi="Calibri" w:cs="Arial"/>
                <w:i/>
                <w:sz w:val="17"/>
                <w:szCs w:val="17"/>
              </w:rPr>
              <w:t>(отметить нужное)</w:t>
            </w:r>
            <w:r w:rsidR="00E93A33" w:rsidRPr="00841A7E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26ACE" w:rsidRPr="00841A7E" w14:paraId="7A2432E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E5C89A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C4DA79D" w14:textId="77777777" w:rsidR="00626ACE" w:rsidRPr="00841A7E" w:rsidRDefault="00626ACE" w:rsidP="00A6098A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 правоспособностью</w:t>
            </w:r>
          </w:p>
        </w:tc>
      </w:tr>
      <w:tr w:rsidR="00626ACE" w:rsidRPr="00841A7E" w14:paraId="621A907C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9C1FEAB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53C0DD" w14:textId="77777777" w:rsidR="00576C26" w:rsidRPr="00841A7E" w:rsidRDefault="00626ACE" w:rsidP="00576C26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эмитенты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576C26" w:rsidRPr="00841A7E" w14:paraId="15AC9143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3025D9B7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1E04D8" w14:textId="77777777" w:rsidR="00576C26" w:rsidRPr="00841A7E" w:rsidRDefault="00576C26" w:rsidP="00576C26">
            <w:pPr>
              <w:ind w:left="87"/>
              <w:rPr>
                <w:rFonts w:ascii="Calibri" w:hAnsi="Calibri" w:cs="Arial"/>
                <w:i/>
                <w:sz w:val="17"/>
                <w:szCs w:val="17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организации, ценные бумаги которых прошли процедуру листинга на иностранной бирже, входящей в перечень, утвержденный Банком России;</w:t>
            </w:r>
          </w:p>
        </w:tc>
      </w:tr>
      <w:tr w:rsidR="00576C26" w:rsidRPr="00841A7E" w14:paraId="3BAA37F2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84D730F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E43D75F" w14:textId="36884BD6" w:rsidR="00576C26" w:rsidRPr="00576C26" w:rsidRDefault="00576C26" w:rsidP="0014031C">
            <w:pPr>
              <w:ind w:left="87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структур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ы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без образования юридического лица, </w:t>
            </w:r>
            <w:r w:rsidR="00E92078" w:rsidRPr="00E92078">
              <w:rPr>
                <w:rFonts w:ascii="Calibri" w:hAnsi="Calibri" w:cs="Arial"/>
                <w:i/>
                <w:sz w:val="17"/>
                <w:szCs w:val="17"/>
              </w:rPr>
              <w:t>структура собственности и (или)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организационная 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структура (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форма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которых не предусматривает наличия </w:t>
            </w:r>
            <w:proofErr w:type="spellStart"/>
            <w:r w:rsidRPr="0014031C">
              <w:rPr>
                <w:rFonts w:ascii="Calibri" w:hAnsi="Calibri" w:cs="Arial"/>
                <w:i/>
                <w:sz w:val="17"/>
                <w:szCs w:val="17"/>
              </w:rPr>
              <w:t>бенефициарного</w:t>
            </w:r>
            <w:proofErr w:type="spellEnd"/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владельца, а также единоличного исполнительного органа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(руководителя)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.</w:t>
            </w:r>
          </w:p>
        </w:tc>
      </w:tr>
      <w:tr w:rsidR="00E93A33" w:rsidRPr="00841A7E" w14:paraId="514204C9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C311011" w14:textId="77777777" w:rsidR="00E93A33" w:rsidRPr="00841A7E" w:rsidRDefault="00E93A33" w:rsidP="00E04FD9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8D19D6" w:rsidRPr="00841A7E" w14:paraId="02A21360" w14:textId="77777777" w:rsidTr="00611682">
        <w:trPr>
          <w:trHeight w:val="21"/>
        </w:trPr>
        <w:tc>
          <w:tcPr>
            <w:tcW w:w="2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4FE168" w14:textId="77777777" w:rsidR="008D19D6" w:rsidRPr="00121C30" w:rsidRDefault="008D19D6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sym w:font="Symbol" w:char="F021"/>
            </w:r>
          </w:p>
        </w:tc>
        <w:tc>
          <w:tcPr>
            <w:tcW w:w="9781" w:type="dxa"/>
            <w:gridSpan w:val="16"/>
            <w:shd w:val="clear" w:color="auto" w:fill="auto"/>
          </w:tcPr>
          <w:p w14:paraId="2C874D11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Если </w:t>
            </w:r>
            <w:proofErr w:type="spellStart"/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владельцев несколько, то Блок №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3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Опросного листа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5DA4496F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  <w:tr w:rsidR="00E93A33" w:rsidRPr="00BD60D1" w14:paraId="47006928" w14:textId="77777777" w:rsidTr="00611682">
        <w:trPr>
          <w:trHeight w:val="21"/>
        </w:trPr>
        <w:tc>
          <w:tcPr>
            <w:tcW w:w="4612" w:type="dxa"/>
            <w:gridSpan w:val="10"/>
            <w:tcMar>
              <w:left w:w="0" w:type="dxa"/>
              <w:right w:w="0" w:type="dxa"/>
            </w:tcMar>
          </w:tcPr>
          <w:p w14:paraId="651D9475" w14:textId="77777777" w:rsidR="00E93A33" w:rsidRPr="00BD60D1" w:rsidRDefault="00E93A33" w:rsidP="00515AB0">
            <w:pPr>
              <w:keepNext/>
              <w:rPr>
                <w:rFonts w:ascii="Calibri" w:hAnsi="Calibri" w:cs="Arial"/>
                <w:i/>
                <w:sz w:val="6"/>
                <w:szCs w:val="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14:paraId="3AD54A89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570" w:type="dxa"/>
            <w:gridSpan w:val="6"/>
            <w:tcMar>
              <w:left w:w="0" w:type="dxa"/>
              <w:right w:w="0" w:type="dxa"/>
            </w:tcMar>
            <w:vAlign w:val="center"/>
          </w:tcPr>
          <w:p w14:paraId="2399312E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630CF1F8" w14:textId="77777777" w:rsidTr="00611682">
        <w:trPr>
          <w:trHeight w:val="51"/>
        </w:trPr>
        <w:tc>
          <w:tcPr>
            <w:tcW w:w="3828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8816" w14:textId="77777777" w:rsidR="00A73F4D" w:rsidRPr="00841A7E" w:rsidRDefault="00A73F4D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A2B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2F796E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B919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D15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848B" w14:textId="77777777" w:rsidR="00A73F4D" w:rsidRPr="00B12010" w:rsidRDefault="00A73F4D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68619D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B11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08AAFF7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21BA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C5D7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739C" w14:textId="77777777" w:rsidR="00A73F4D" w:rsidRPr="00976D8D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CA11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AED2885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5CA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C51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 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976D8D">
              <w:rPr>
                <w:rFonts w:ascii="Calibri" w:hAnsi="Calibri" w:cs="Arial"/>
                <w:sz w:val="17"/>
                <w:szCs w:val="17"/>
              </w:rPr>
              <w:t>, номер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B29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D966A3D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2BE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9EC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3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D132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EE93CC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A8C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0B64" w14:textId="77777777" w:rsidR="00A73F4D" w:rsidRPr="004A590A" w:rsidRDefault="00A73F4D" w:rsidP="00D26A7C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812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F14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78CE3BB" w14:textId="77777777" w:rsidTr="00611682">
        <w:trPr>
          <w:trHeight w:val="293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C7A2" w14:textId="0C7633E0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право на пребывание (проживание) в России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797B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Серия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номер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1F2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82378F3" w14:textId="77777777" w:rsidTr="00611682">
        <w:trPr>
          <w:trHeight w:val="114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435E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3D19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976D8D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6BAA7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39F7290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EBC7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018A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</w:t>
            </w:r>
            <w:r w:rsidRPr="00841A7E">
              <w:rPr>
                <w:rFonts w:ascii="Calibri" w:hAnsi="Calibri" w:cs="Arial"/>
                <w:sz w:val="17"/>
                <w:szCs w:val="17"/>
              </w:rPr>
              <w:t>кончани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76D8D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F99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4C9D88EE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E94F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643A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1F72C789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5D8AA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2B8B9D83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DEE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8ECC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4523E3E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AECD0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7370752C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7C0A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501E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6F1B697C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AAAB0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537798D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1152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45D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C2114C8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72806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3CAFA1BA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C401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  <w:r w:rsidRPr="00BA02B7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3387" w14:textId="77777777" w:rsidR="00A73F4D" w:rsidRPr="00121C30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75AC1F22" w14:textId="77777777" w:rsidTr="00611682">
        <w:trPr>
          <w:trHeight w:val="51"/>
        </w:trPr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34B0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proofErr w:type="spellStart"/>
            <w:r w:rsidRPr="00841A7E">
              <w:rPr>
                <w:rFonts w:ascii="Calibri" w:hAnsi="Calibri" w:cs="Arial"/>
                <w:b/>
                <w:sz w:val="17"/>
                <w:szCs w:val="17"/>
              </w:rPr>
              <w:t>бенефициарного</w:t>
            </w:r>
            <w:proofErr w:type="spellEnd"/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владельца к категориям лиц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0ECA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46D4" w14:textId="77777777" w:rsidR="00A73F4D" w:rsidRPr="00E44D84" w:rsidRDefault="00A73F4D" w:rsidP="00D26A7C">
            <w:pPr>
              <w:ind w:left="57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A73F4D" w:rsidRPr="00841A7E" w14:paraId="29B1044F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5FAC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414C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C519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A73F4D" w:rsidRPr="00841A7E" w14:paraId="45EF2923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1555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0E10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276C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A73F4D" w:rsidRPr="00841A7E" w14:paraId="308D8B0E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309F876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29F9B4D6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411C56CE" w14:textId="1271FE06" w:rsidR="00A73F4D" w:rsidRPr="00841A7E" w:rsidRDefault="00A73F4D" w:rsidP="00D26A7C">
            <w:pPr>
              <w:pStyle w:val="a4"/>
              <w:ind w:left="108" w:right="142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данного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  <w:p w14:paraId="773AE896" w14:textId="4CE0F413" w:rsidR="00A73F4D" w:rsidRPr="00841A7E" w:rsidRDefault="00A73F4D" w:rsidP="00E1181B">
            <w:pPr>
              <w:pStyle w:val="a4"/>
              <w:ind w:left="108" w:right="142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</w:t>
            </w:r>
            <w:proofErr w:type="spellStart"/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бенефициарных</w:t>
            </w:r>
            <w:proofErr w:type="spellEnd"/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владельцев и представление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в </w:t>
            </w:r>
            <w:r w:rsidR="00DC10D6">
              <w:rPr>
                <w:rFonts w:ascii="Calibri" w:hAnsi="Calibri" w:cs="Arial"/>
                <w:b/>
                <w:i/>
                <w:sz w:val="14"/>
                <w:szCs w:val="14"/>
              </w:rPr>
              <w:t>ООО «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Регистратор</w:t>
            </w:r>
            <w:r w:rsidR="00DC10D6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Блока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настоящего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</w:tc>
      </w:tr>
    </w:tbl>
    <w:p w14:paraId="1F38495A" w14:textId="77777777" w:rsidR="005A2942" w:rsidRPr="0071738F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"/>
        <w:gridCol w:w="122"/>
        <w:gridCol w:w="860"/>
        <w:gridCol w:w="1412"/>
        <w:gridCol w:w="425"/>
        <w:gridCol w:w="3117"/>
        <w:gridCol w:w="425"/>
        <w:gridCol w:w="3410"/>
        <w:gridCol w:w="425"/>
      </w:tblGrid>
      <w:tr w:rsidR="00E93A33" w:rsidRPr="00BD60D1" w14:paraId="0AF6497D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4D62D3F7" w14:textId="0A792AA6" w:rsidR="00E93A33" w:rsidRPr="00BD60D1" w:rsidRDefault="00F429B6" w:rsidP="003A3EB0">
            <w:pPr>
              <w:keepNext/>
              <w:spacing w:before="60" w:after="60"/>
              <w:ind w:right="-6" w:firstLine="108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</w:t>
            </w:r>
            <w:r w:rsidR="00BD60D1" w:rsidRP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3A3E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9214" w:type="dxa"/>
            <w:gridSpan w:val="6"/>
            <w:tcMar>
              <w:left w:w="0" w:type="dxa"/>
              <w:right w:w="0" w:type="dxa"/>
            </w:tcMar>
            <w:vAlign w:val="center"/>
          </w:tcPr>
          <w:p w14:paraId="636A9580" w14:textId="6565E344" w:rsidR="00E93A33" w:rsidRPr="00BD60D1" w:rsidRDefault="00E93A33" w:rsidP="00515AB0">
            <w:pPr>
              <w:keepNext/>
              <w:spacing w:before="60" w:after="60"/>
              <w:ind w:right="-6"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ВЫГОДОПРИОБРЕТАТЕЛЯХ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BD60D1" w14:paraId="0488B048" w14:textId="77777777" w:rsidTr="00611682">
        <w:trPr>
          <w:trHeight w:val="51"/>
        </w:trPr>
        <w:tc>
          <w:tcPr>
            <w:tcW w:w="10490" w:type="dxa"/>
            <w:gridSpan w:val="9"/>
            <w:vAlign w:val="center"/>
          </w:tcPr>
          <w:p w14:paraId="256DE8CC" w14:textId="10CC940D" w:rsidR="00E93A33" w:rsidRPr="00BD60D1" w:rsidRDefault="00E93A33" w:rsidP="00264D5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BD60D1">
              <w:rPr>
                <w:rStyle w:val="aa"/>
                <w:rFonts w:ascii="Calibri" w:hAnsi="Calibri" w:cs="Arial"/>
                <w:sz w:val="16"/>
                <w:szCs w:val="16"/>
              </w:rPr>
              <w:t>ыгодоприобретатель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</w:t>
            </w:r>
            <w:r w:rsidR="00264D56">
              <w:rPr>
                <w:rFonts w:ascii="Calibri" w:hAnsi="Calibri" w:cs="Arial"/>
                <w:sz w:val="16"/>
                <w:szCs w:val="16"/>
              </w:rPr>
              <w:t>организация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E93A33" w:rsidRPr="0014031C" w14:paraId="37D6F906" w14:textId="77777777" w:rsidTr="00611682">
        <w:trPr>
          <w:trHeight w:val="2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</w:tcPr>
          <w:p w14:paraId="0ADF694A" w14:textId="77777777" w:rsidR="00E93A33" w:rsidRPr="0014031C" w:rsidRDefault="00E93A33" w:rsidP="00E04FD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113B38" w14:paraId="64952FE9" w14:textId="77777777" w:rsidTr="00611682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27B84E00" w14:textId="12DC9FB1" w:rsidR="00A73F4D" w:rsidRPr="00113B38" w:rsidRDefault="00A73F4D" w:rsidP="00113B38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br w:type="page"/>
              <w:t>Информация о выгодоприобретателях НЕ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СТАВЛЯЕТСЯ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,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если организация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(отметить)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73F4D" w:rsidRPr="00841A7E" w14:paraId="5FF87300" w14:textId="77777777" w:rsidTr="00113B38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5BFCA6" w14:textId="77777777" w:rsidR="00A73F4D" w:rsidRDefault="00A73F4D" w:rsidP="00D26A7C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4193" w14:textId="30D20986" w:rsidR="00A73F4D" w:rsidRPr="00121C30" w:rsidRDefault="00A73F4D" w:rsidP="00D26A7C">
            <w:pPr>
              <w:ind w:left="10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вляется организацией, осуществляющей операции с денежными средствами или иным имуществом, указанной в </w:t>
            </w:r>
            <w:hyperlink r:id="rId8" w:history="1">
              <w:r w:rsidRPr="00976D8D">
                <w:rPr>
                  <w:rFonts w:ascii="Calibri" w:hAnsi="Calibri" w:cs="Arial"/>
                  <w:sz w:val="17"/>
                  <w:szCs w:val="17"/>
                </w:rPr>
                <w:t>статье 5</w:t>
              </w:r>
            </w:hyperlink>
            <w:r w:rsidRPr="00976D8D">
              <w:rPr>
                <w:rFonts w:ascii="Calibri" w:hAnsi="Calibri" w:cs="Arial"/>
                <w:sz w:val="17"/>
                <w:szCs w:val="17"/>
              </w:rPr>
              <w:t xml:space="preserve"> Федерального закона</w:t>
            </w:r>
            <w:r w:rsidRPr="005D166F">
              <w:rPr>
                <w:rFonts w:ascii="Calibri" w:hAnsi="Calibri" w:cs="Arial"/>
                <w:sz w:val="17"/>
                <w:szCs w:val="17"/>
              </w:rPr>
              <w:t xml:space="preserve">, и выгодоприобретатели являются клиентами такого </w:t>
            </w:r>
            <w:r>
              <w:rPr>
                <w:rFonts w:ascii="Calibri" w:hAnsi="Calibri" w:cs="Arial"/>
                <w:sz w:val="17"/>
                <w:szCs w:val="17"/>
              </w:rPr>
              <w:t>юридического лица.</w:t>
            </w:r>
          </w:p>
        </w:tc>
      </w:tr>
      <w:tr w:rsidR="007114C9" w:rsidRPr="0014031C" w14:paraId="0F8ED45C" w14:textId="77777777" w:rsidTr="00611682">
        <w:trPr>
          <w:trHeight w:val="21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98DE23" w14:textId="77777777" w:rsidR="007114C9" w:rsidRPr="0014031C" w:rsidRDefault="007114C9" w:rsidP="007113E1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F43546" w:rsidRPr="00841A7E" w14:paraId="3ABC3327" w14:textId="77777777" w:rsidTr="00611682">
        <w:trPr>
          <w:trHeight w:val="33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99C5" w14:textId="77777777" w:rsidR="00F43546" w:rsidRPr="00841A7E" w:rsidRDefault="00626ACE" w:rsidP="00626ACE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91E4A" w14:textId="77777777" w:rsidR="00F43546" w:rsidRPr="00F43546" w:rsidRDefault="00217C83" w:rsidP="00A95C58">
            <w:pPr>
              <w:ind w:left="88" w:right="132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Нет в</w:t>
            </w:r>
            <w:r w:rsidR="004C59BE">
              <w:rPr>
                <w:rFonts w:ascii="Calibri" w:hAnsi="Calibri" w:cs="Arial"/>
                <w:b/>
                <w:sz w:val="17"/>
                <w:szCs w:val="17"/>
              </w:rPr>
              <w:t>ыгодоприобретател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ей </w:t>
            </w:r>
            <w:r w:rsidR="00F43546" w:rsidRPr="00F43546">
              <w:rPr>
                <w:rFonts w:ascii="Calibri" w:hAnsi="Calibri" w:cs="Arial"/>
                <w:i/>
                <w:sz w:val="17"/>
                <w:szCs w:val="17"/>
              </w:rPr>
              <w:t>(Организация все сделки и платежи проводит к собственной выгоде и за свой счет)</w:t>
            </w:r>
          </w:p>
          <w:p w14:paraId="7C2BE34E" w14:textId="45AF0D01" w:rsidR="00F43546" w:rsidRPr="00841A7E" w:rsidRDefault="00F43546" w:rsidP="003A3EB0">
            <w:pPr>
              <w:ind w:left="127" w:right="112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(Блок </w:t>
            </w:r>
            <w:r w:rsidR="003A3EB0">
              <w:rPr>
                <w:rFonts w:ascii="Calibri" w:hAnsi="Calibri" w:cs="Arial"/>
                <w:i/>
                <w:sz w:val="17"/>
                <w:szCs w:val="17"/>
              </w:rPr>
              <w:t>4</w:t>
            </w:r>
            <w:r w:rsidR="003039E3"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F43546">
              <w:rPr>
                <w:rFonts w:ascii="Calibri" w:hAnsi="Calibri" w:cs="Arial"/>
                <w:i/>
                <w:sz w:val="17"/>
                <w:szCs w:val="17"/>
              </w:rPr>
              <w:t>не заполняется)</w:t>
            </w:r>
          </w:p>
        </w:tc>
      </w:tr>
      <w:tr w:rsidR="00626ACE" w:rsidRPr="00841A7E" w14:paraId="595AF89D" w14:textId="77777777" w:rsidTr="00611682">
        <w:trPr>
          <w:trHeight w:val="112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10336E8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5E5705" w14:textId="77777777" w:rsidR="00626AC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Есть выгодоприобретатели</w:t>
            </w:r>
          </w:p>
          <w:p w14:paraId="653D3481" w14:textId="0378CA53" w:rsidR="00626ACE" w:rsidRPr="00841A7E" w:rsidRDefault="002C654B" w:rsidP="002B1160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 xml:space="preserve">Организация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работает </w:t>
            </w:r>
            <w:r w:rsidR="005D166F">
              <w:rPr>
                <w:rFonts w:ascii="Calibri" w:hAnsi="Calibri" w:cs="Arial"/>
                <w:i/>
                <w:sz w:val="17"/>
                <w:szCs w:val="17"/>
              </w:rPr>
              <w:t xml:space="preserve">в том числе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по: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22F5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1900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161E28D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14FE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626ACE" w:rsidRPr="00841A7E" w14:paraId="7E0FD9F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2007C8D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B6EBB7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91AF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EE59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48A684E7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57114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626ACE" w:rsidRPr="00841A7E" w14:paraId="2FB938E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129C06E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C824C8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1148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BE1E" w14:textId="77777777" w:rsidR="00626ACE" w:rsidRPr="00841A7E" w:rsidRDefault="00626ACE" w:rsidP="00626ACE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иным гражданско-правовым договорам в пользу третьих лиц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какие)</w:t>
            </w:r>
            <w:r w:rsidRPr="0018676A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2B1160" w:rsidRPr="00841A7E" w14:paraId="069FD8A9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C8ABA4" w14:textId="77777777" w:rsidR="002B1160" w:rsidRPr="00841A7E" w:rsidRDefault="002B1160" w:rsidP="00EF67DB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6D957D" w14:textId="77777777" w:rsidR="002B1160" w:rsidRPr="00841A7E" w:rsidRDefault="002B1160" w:rsidP="00EF67DB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7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0C86E6" w14:textId="77777777" w:rsidR="002B1160" w:rsidRPr="002B1160" w:rsidRDefault="002B1160" w:rsidP="00EF67DB">
            <w:pPr>
              <w:ind w:left="125"/>
              <w:rPr>
                <w:rFonts w:ascii="Calibri" w:hAnsi="Calibri" w:cs="Arial"/>
                <w:i/>
              </w:rPr>
            </w:pPr>
          </w:p>
        </w:tc>
      </w:tr>
      <w:tr w:rsidR="00EF67DB" w:rsidRPr="00841A7E" w14:paraId="7BE206D9" w14:textId="77777777" w:rsidTr="00611682">
        <w:trPr>
          <w:trHeight w:val="21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4785BA" w14:textId="77777777" w:rsidR="00EF67DB" w:rsidRPr="00841A7E" w:rsidRDefault="00EF67DB" w:rsidP="00EF67DB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34B8C957" w14:textId="77777777" w:rsidTr="00611682">
        <w:trPr>
          <w:trHeight w:val="21"/>
        </w:trPr>
        <w:tc>
          <w:tcPr>
            <w:tcW w:w="29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1DE214" w14:textId="77777777" w:rsidR="00113B38" w:rsidRPr="00014935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  <w:tc>
          <w:tcPr>
            <w:tcW w:w="9771" w:type="dxa"/>
            <w:gridSpan w:val="7"/>
            <w:shd w:val="clear" w:color="auto" w:fill="auto"/>
          </w:tcPr>
          <w:p w14:paraId="4B76DDC0" w14:textId="77777777" w:rsidR="00113B38" w:rsidRDefault="00113B38" w:rsidP="00D26A7C">
            <w:pPr>
              <w:keepNext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>При наличии отметки в графе «</w:t>
            </w:r>
            <w:r w:rsidRPr="005D166F">
              <w:rPr>
                <w:rFonts w:ascii="Calibri" w:hAnsi="Calibri" w:cs="Arial"/>
                <w:b/>
                <w:i/>
                <w:sz w:val="16"/>
                <w:szCs w:val="16"/>
              </w:rPr>
              <w:t>Есть выгодоприобретатели</w:t>
            </w: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» необходимо заполнить данный Блок, </w:t>
            </w:r>
          </w:p>
          <w:p w14:paraId="2A25E957" w14:textId="34E70D7D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если выгодоприобретателей несколько, </w:t>
            </w:r>
            <w: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то информация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о</w:t>
            </w:r>
            <w:r w:rsidRPr="00121C30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ставляется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0B75793D" w14:textId="77777777" w:rsidR="00113B38" w:rsidRPr="00841A7E" w:rsidRDefault="00113B38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</w:tbl>
    <w:p w14:paraId="3010E094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3"/>
        <w:gridCol w:w="13"/>
        <w:gridCol w:w="1120"/>
        <w:gridCol w:w="307"/>
        <w:gridCol w:w="426"/>
        <w:gridCol w:w="283"/>
        <w:gridCol w:w="1121"/>
        <w:gridCol w:w="125"/>
        <w:gridCol w:w="162"/>
        <w:gridCol w:w="138"/>
        <w:gridCol w:w="145"/>
        <w:gridCol w:w="577"/>
        <w:gridCol w:w="1105"/>
        <w:gridCol w:w="29"/>
        <w:gridCol w:w="425"/>
        <w:gridCol w:w="662"/>
        <w:gridCol w:w="472"/>
        <w:gridCol w:w="284"/>
        <w:gridCol w:w="2663"/>
      </w:tblGrid>
      <w:tr w:rsidR="00113B38" w:rsidRPr="00841A7E" w14:paraId="0FC3F08A" w14:textId="77777777" w:rsidTr="00611682">
        <w:trPr>
          <w:trHeight w:val="51"/>
        </w:trPr>
        <w:tc>
          <w:tcPr>
            <w:tcW w:w="1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5CAB" w14:textId="77777777" w:rsidR="00113B38" w:rsidRPr="00841A7E" w:rsidRDefault="00113B38" w:rsidP="00D26A7C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4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C9DC" w14:textId="77777777" w:rsidR="00113B38" w:rsidRPr="006F318E" w:rsidRDefault="00113B38" w:rsidP="00D26A7C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F318E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6F318E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физических лиц)</w:t>
            </w:r>
          </w:p>
        </w:tc>
      </w:tr>
      <w:tr w:rsidR="00113B38" w:rsidRPr="00615E69" w14:paraId="05444D3E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9C19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DC70369" w14:textId="77777777" w:rsidTr="00611682">
        <w:trPr>
          <w:trHeight w:val="110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2853F534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14:paraId="37F28FC7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828E7F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81" w:type="dxa"/>
            <w:gridSpan w:val="5"/>
            <w:vAlign w:val="center"/>
          </w:tcPr>
          <w:p w14:paraId="7EA189BB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662" w:type="dxa"/>
            <w:vAlign w:val="center"/>
          </w:tcPr>
          <w:p w14:paraId="162DC4D8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19" w:type="dxa"/>
            <w:gridSpan w:val="3"/>
            <w:vAlign w:val="center"/>
          </w:tcPr>
          <w:p w14:paraId="74E55A52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 w:rsidRPr="00CE3593">
              <w:rPr>
                <w:rStyle w:val="af5"/>
                <w:rFonts w:ascii="Calibri" w:hAnsi="Calibri" w:cs="Arial"/>
                <w:b/>
                <w:sz w:val="17"/>
                <w:szCs w:val="17"/>
              </w:rPr>
              <w:footnoteReference w:customMarkFollows="1" w:id="2"/>
              <w:sym w:font="Symbol" w:char="F02A"/>
            </w:r>
          </w:p>
        </w:tc>
      </w:tr>
      <w:tr w:rsidR="00113B38" w:rsidRPr="00841A7E" w14:paraId="3CDDA039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76DAA44A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4BCE4BE" w14:textId="77777777" w:rsidTr="00611682">
        <w:trPr>
          <w:trHeight w:val="110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D586F92" w14:textId="1EFD3321" w:rsidR="00113B38" w:rsidRPr="00C95B4D" w:rsidRDefault="00113B38" w:rsidP="00D26A7C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</w:tr>
      <w:tr w:rsidR="00113B38" w:rsidRPr="00841A7E" w14:paraId="759FC8F2" w14:textId="77777777" w:rsidTr="00611682">
        <w:trPr>
          <w:trHeight w:val="110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DA02969" w14:textId="77777777" w:rsidR="00113B38" w:rsidRPr="0001348A" w:rsidRDefault="00113B38" w:rsidP="00D26A7C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70" w:type="dxa"/>
            <w:gridSpan w:val="6"/>
            <w:vAlign w:val="center"/>
          </w:tcPr>
          <w:p w14:paraId="4461798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3"/>
            <w:vAlign w:val="center"/>
          </w:tcPr>
          <w:p w14:paraId="6A8149AC" w14:textId="77777777" w:rsidR="00113B38" w:rsidRPr="0001348A" w:rsidRDefault="00113B38" w:rsidP="00D26A7C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CF44CC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  <w:tc>
          <w:tcPr>
            <w:tcW w:w="454" w:type="dxa"/>
            <w:gridSpan w:val="2"/>
            <w:vAlign w:val="center"/>
          </w:tcPr>
          <w:p w14:paraId="43338EAB" w14:textId="77777777" w:rsidR="00113B38" w:rsidRPr="0001348A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  <w:tc>
          <w:tcPr>
            <w:tcW w:w="4081" w:type="dxa"/>
            <w:gridSpan w:val="4"/>
            <w:vAlign w:val="center"/>
          </w:tcPr>
          <w:p w14:paraId="2BF51E7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</w:tr>
      <w:tr w:rsidR="00113B38" w:rsidRPr="00615E69" w14:paraId="560582D1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0DECF1D0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2F8D6570" w14:textId="77777777" w:rsidTr="00611682">
        <w:trPr>
          <w:trHeight w:val="51"/>
        </w:trPr>
        <w:tc>
          <w:tcPr>
            <w:tcW w:w="3798" w:type="dxa"/>
            <w:gridSpan w:val="8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65FE" w14:textId="77777777" w:rsidR="00113B38" w:rsidRPr="00841A7E" w:rsidRDefault="00113B38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817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E69E920" w14:textId="77777777" w:rsidTr="00611682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9490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C5D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E42D" w14:textId="77777777" w:rsidR="00113B38" w:rsidRPr="00B12010" w:rsidRDefault="00113B38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2E7F32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78E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2E23332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13FF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E3DF1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01B0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F69D" w14:textId="77777777" w:rsidR="00113B38" w:rsidRPr="005A10F1" w:rsidRDefault="00113B38" w:rsidP="00D26A7C">
            <w:pPr>
              <w:rPr>
                <w:rFonts w:ascii="Calibri" w:hAnsi="Calibri" w:cs="Arial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CB8A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6D2CDDD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B24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E83F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с</w:t>
            </w:r>
            <w:r w:rsidRPr="005A10F1">
              <w:rPr>
                <w:rFonts w:ascii="Calibri" w:hAnsi="Calibri" w:cs="Arial"/>
                <w:sz w:val="16"/>
                <w:szCs w:val="16"/>
              </w:rPr>
              <w:t>ерия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450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87E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73A6114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82C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8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0BC7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0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9D3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345BEE1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14E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DD8D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640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38D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A96EDBE" w14:textId="77777777" w:rsidTr="00611682">
        <w:trPr>
          <w:trHeight w:val="212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C1D6" w14:textId="3D20EF98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право на пребывание (проживание) в России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1193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и номер</w:t>
            </w:r>
          </w:p>
        </w:tc>
        <w:tc>
          <w:tcPr>
            <w:tcW w:w="5640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A3BFE4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079017B" w14:textId="77777777" w:rsidTr="00611682">
        <w:trPr>
          <w:trHeight w:val="20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66D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379F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7E3DF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AFB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70A66D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AB2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6DA7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окончания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 xml:space="preserve">срока действия права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76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4634089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73C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340C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2BC5DE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6BC4A1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D5D0B0A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9EC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744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68FAE48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5BF0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588C3B18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340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EA7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752A5203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93B7E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58A5EB02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FE5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CAF5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51770F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DA95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77410920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905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 xml:space="preserve">Телефон(ы), факс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08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CAB9" w14:textId="77777777" w:rsidR="00113B38" w:rsidRPr="00121C30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627C51" w14:textId="77777777" w:rsidTr="00611682">
        <w:trPr>
          <w:trHeight w:val="51"/>
        </w:trPr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7FC6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AA24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1AEA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113B38" w:rsidRPr="00841A7E" w14:paraId="667EC1D6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0C2F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6255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29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113B38" w:rsidRPr="00841A7E" w14:paraId="441843FC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0A9B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AA4F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75E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EF67DB" w:rsidRPr="00841A7E" w14:paraId="60BA6478" w14:textId="77777777" w:rsidTr="00611682">
        <w:trPr>
          <w:trHeight w:val="523"/>
        </w:trPr>
        <w:tc>
          <w:tcPr>
            <w:tcW w:w="10460" w:type="dxa"/>
            <w:gridSpan w:val="1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E52E" w14:textId="4B4904F8" w:rsidR="00EF67DB" w:rsidRPr="00113B38" w:rsidRDefault="00EF67DB" w:rsidP="00EF67DB">
            <w:pPr>
              <w:pStyle w:val="a4"/>
              <w:spacing w:before="60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данного Опросного листа</w:t>
            </w:r>
          </w:p>
          <w:p w14:paraId="3DC8F060" w14:textId="1E06B9ED" w:rsidR="00EF67DB" w:rsidRPr="00841A7E" w:rsidRDefault="00EF67DB" w:rsidP="00E1181B">
            <w:pPr>
              <w:tabs>
                <w:tab w:val="left" w:pos="3401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выгодоприобретателей (физических лиц) и представление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в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Регистратор</w:t>
            </w:r>
            <w:r w:rsidR="00AF1B0A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Блока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настоящего Опросного листа</w:t>
            </w:r>
          </w:p>
        </w:tc>
      </w:tr>
    </w:tbl>
    <w:p w14:paraId="69AD4860" w14:textId="77777777" w:rsidR="005A2942" w:rsidRDefault="005A2942">
      <w:pPr>
        <w:rPr>
          <w:sz w:val="6"/>
          <w:szCs w:val="6"/>
        </w:rPr>
      </w:pPr>
    </w:p>
    <w:p w14:paraId="1113ECCD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2"/>
        <w:gridCol w:w="176"/>
        <w:gridCol w:w="934"/>
        <w:gridCol w:w="1324"/>
        <w:gridCol w:w="819"/>
        <w:gridCol w:w="41"/>
        <w:gridCol w:w="263"/>
        <w:gridCol w:w="121"/>
        <w:gridCol w:w="162"/>
        <w:gridCol w:w="571"/>
        <w:gridCol w:w="1676"/>
        <w:gridCol w:w="42"/>
        <w:gridCol w:w="383"/>
        <w:gridCol w:w="883"/>
        <w:gridCol w:w="709"/>
        <w:gridCol w:w="283"/>
        <w:gridCol w:w="567"/>
        <w:gridCol w:w="425"/>
        <w:gridCol w:w="679"/>
      </w:tblGrid>
      <w:tr w:rsidR="00113B38" w:rsidRPr="00841A7E" w14:paraId="140F6320" w14:textId="77777777" w:rsidTr="00611682">
        <w:trPr>
          <w:trHeight w:val="445"/>
        </w:trPr>
        <w:tc>
          <w:tcPr>
            <w:tcW w:w="1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2853" w14:textId="77777777" w:rsidR="00113B38" w:rsidRPr="00841A7E" w:rsidRDefault="00113B38" w:rsidP="00D26A7C">
            <w:pPr>
              <w:keepNext/>
              <w:spacing w:before="60" w:after="6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948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C64E" w14:textId="77777777" w:rsidR="00113B38" w:rsidRPr="007E112D" w:rsidRDefault="00113B38" w:rsidP="00D26A7C">
            <w:pPr>
              <w:keepNext/>
              <w:spacing w:before="60" w:after="60"/>
              <w:ind w:left="145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юридических лиц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(в том числе нерезидентов), иностранных структур без образования юридического лица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)</w:t>
            </w:r>
          </w:p>
        </w:tc>
      </w:tr>
      <w:tr w:rsidR="00113B38" w:rsidRPr="00615E69" w14:paraId="00FBE5EF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6C5D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01D96A69" w14:textId="77777777" w:rsidTr="00611682">
        <w:trPr>
          <w:trHeight w:val="311"/>
        </w:trPr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14:paraId="5AB0B380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14:paraId="47E31FC0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45DD6B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664C3573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14:paraId="14AB660E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6" w:type="dxa"/>
            <w:gridSpan w:val="6"/>
            <w:vAlign w:val="center"/>
          </w:tcPr>
          <w:p w14:paraId="0E76E26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113B38" w:rsidRPr="00841A7E" w14:paraId="383CE5B5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0CD3E676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C5C8E0E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13451B00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D2999C7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FFD4BC6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5350B4A9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5A2F870B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067B5646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35C29FDB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6A77FE78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4A97A5F" w14:textId="729F2DBC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(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34C8582B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04EB324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4DF59527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6167E98F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3D6E37AC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186A3489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5121D7B2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85A9B66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70870B2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9D831E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76006C6C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094C59E8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615E69" w14:paraId="706FEF3A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A5CAD45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5AA1187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88F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14:paraId="67495B1A" w14:textId="77777777" w:rsidR="00113B38" w:rsidRPr="006D12C1" w:rsidRDefault="00113B38" w:rsidP="00D26A7C">
            <w:pPr>
              <w:ind w:left="108"/>
              <w:rPr>
                <w:rFonts w:ascii="Calibri" w:hAnsi="Calibri" w:cs="Arial"/>
                <w:i/>
                <w:sz w:val="17"/>
                <w:szCs w:val="17"/>
              </w:rPr>
            </w:pP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E4B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2FA29F" w14:textId="77777777" w:rsidTr="00611682">
        <w:trPr>
          <w:trHeight w:val="257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168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F7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B137846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AF9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EB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DB0FE21" w14:textId="77777777" w:rsidTr="00611682">
        <w:trPr>
          <w:trHeight w:val="253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E7C6" w14:textId="77777777" w:rsidR="00113B38" w:rsidRPr="000A7A5D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486667">
              <w:rPr>
                <w:rFonts w:ascii="Calibri" w:hAnsi="Calibri" w:cs="Arial"/>
                <w:b/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D88A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81272B8" w14:textId="77777777" w:rsidTr="00611682">
        <w:trPr>
          <w:trHeight w:val="130"/>
        </w:trPr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3B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нахождения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1C0F" w14:textId="77777777" w:rsidR="00113B38" w:rsidRPr="00BA5F00" w:rsidRDefault="00113B38" w:rsidP="00D26A7C">
            <w:pPr>
              <w:ind w:left="15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907616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8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2FE935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F0D60D3" w14:textId="77777777" w:rsidTr="00611682">
        <w:trPr>
          <w:trHeight w:val="150"/>
        </w:trPr>
        <w:tc>
          <w:tcPr>
            <w:tcW w:w="28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B5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C1E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5D5323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8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8EC48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4BE3C5D0" w14:textId="77777777" w:rsidTr="00611682">
        <w:trPr>
          <w:trHeight w:val="276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29E4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(местонахождение)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BBE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5F7FD9EC" w14:textId="77777777" w:rsidTr="00AB578B">
        <w:trPr>
          <w:trHeight w:val="51"/>
        </w:trPr>
        <w:tc>
          <w:tcPr>
            <w:tcW w:w="4813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887F0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B45C3">
              <w:rPr>
                <w:rFonts w:ascii="Calibri" w:hAnsi="Calibri" w:cs="Arial"/>
                <w:b/>
                <w:sz w:val="17"/>
                <w:szCs w:val="17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56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80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6C98B59E" w14:textId="77777777" w:rsidTr="00AB578B">
        <w:trPr>
          <w:trHeight w:val="51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80C59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>Номер записи об аккредитации филиала, представительства иностранного юридического лица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57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2255A43F" w14:textId="77777777" w:rsidTr="00AB578B">
        <w:trPr>
          <w:trHeight w:val="329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61DD" w14:textId="77777777" w:rsidR="00113B38" w:rsidRPr="000C1ECF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 xml:space="preserve">Регистрационный номер юридического лица по месту учреждения и регистрации </w:t>
            </w:r>
            <w:r w:rsidRPr="00D51911">
              <w:rPr>
                <w:rFonts w:ascii="Calibri" w:hAnsi="Calibri" w:cs="Arial"/>
                <w:i/>
                <w:sz w:val="17"/>
                <w:szCs w:val="17"/>
              </w:rPr>
              <w:t>(для нерезидента)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1A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810E2D9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DADA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DF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B145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7569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E9B43B2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876E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6A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C476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БИК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(для кредитных организаций)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D8EC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580E572" w14:textId="77777777" w:rsidR="00113B38" w:rsidRPr="0071738F" w:rsidRDefault="00113B38" w:rsidP="00113B38">
      <w:pPr>
        <w:rPr>
          <w:sz w:val="6"/>
          <w:szCs w:val="6"/>
        </w:rPr>
      </w:pPr>
    </w:p>
    <w:tbl>
      <w:tblPr>
        <w:tblW w:w="1049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68"/>
        <w:gridCol w:w="552"/>
        <w:gridCol w:w="1330"/>
        <w:gridCol w:w="1997"/>
        <w:gridCol w:w="3643"/>
      </w:tblGrid>
      <w:tr w:rsidR="00113B38" w:rsidRPr="00B85E7E" w14:paraId="1CF18C9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21D4" w14:textId="77777777" w:rsidR="00113B38" w:rsidRPr="00B85E7E" w:rsidRDefault="00113B38" w:rsidP="00D26A7C">
            <w:pPr>
              <w:keepNext/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mallCaps/>
                <w:sz w:val="17"/>
                <w:szCs w:val="17"/>
              </w:rPr>
              <w:t>Дополнительная информация</w:t>
            </w: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 о выгодоприобретателе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-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иностранной структуре без образования юридического лица:</w:t>
            </w:r>
          </w:p>
        </w:tc>
      </w:tr>
      <w:tr w:rsidR="00113B38" w:rsidRPr="00841A7E" w14:paraId="1EE13921" w14:textId="77777777" w:rsidTr="00AB578B">
        <w:trPr>
          <w:trHeight w:val="48"/>
        </w:trPr>
        <w:tc>
          <w:tcPr>
            <w:tcW w:w="10490" w:type="dxa"/>
            <w:gridSpan w:val="5"/>
            <w:vAlign w:val="center"/>
          </w:tcPr>
          <w:p w14:paraId="79AA8C9C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E4133" w14:paraId="5E212BBA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7597" w14:textId="77777777" w:rsidR="00113B38" w:rsidRPr="00372800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A1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1000B54F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76154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66C" w14:textId="77777777" w:rsidR="00113B38" w:rsidRPr="00A0097F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3B4D0414" w14:textId="77777777" w:rsidTr="00AB578B">
        <w:trPr>
          <w:trHeight w:val="51"/>
        </w:trPr>
        <w:tc>
          <w:tcPr>
            <w:tcW w:w="352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45C9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D855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316C36DF" w14:textId="77777777" w:rsidTr="00AB578B">
        <w:trPr>
          <w:trHeight w:val="51"/>
        </w:trPr>
        <w:tc>
          <w:tcPr>
            <w:tcW w:w="10490" w:type="dxa"/>
            <w:gridSpan w:val="5"/>
            <w:tcMar>
              <w:left w:w="0" w:type="dxa"/>
              <w:right w:w="0" w:type="dxa"/>
            </w:tcMar>
            <w:vAlign w:val="center"/>
          </w:tcPr>
          <w:p w14:paraId="14A24CE2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D647ED" w14:paraId="50F1E485" w14:textId="77777777" w:rsidTr="00AB578B">
        <w:trPr>
          <w:trHeight w:val="2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</w:tcPr>
          <w:p w14:paraId="1F81C867" w14:textId="77777777" w:rsidR="00113B38" w:rsidRPr="00D647ED" w:rsidRDefault="00113B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113B38" w:rsidRPr="00D647ED" w14:paraId="12646249" w14:textId="77777777" w:rsidTr="00AB578B">
        <w:trPr>
          <w:trHeight w:val="21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898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D647ED" w14:paraId="205FAEB9" w14:textId="77777777" w:rsidTr="00AB578B">
        <w:trPr>
          <w:trHeight w:val="21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B3F7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5E47EDA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C2E8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AB578B" w:rsidRPr="00372800" w14:paraId="3EC0C902" w14:textId="77777777" w:rsidTr="00AB578B">
        <w:trPr>
          <w:trHeight w:val="5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D9A99" w14:textId="77777777" w:rsidR="00AB578B" w:rsidRPr="00AB578B" w:rsidRDefault="00AB578B" w:rsidP="00AB578B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AB578B">
              <w:rPr>
                <w:rFonts w:ascii="Calibri" w:hAnsi="Calibri" w:cs="Arial"/>
                <w:b/>
                <w:sz w:val="17"/>
                <w:szCs w:val="17"/>
              </w:rPr>
              <w:t xml:space="preserve">Сведения об учредителях и доверительном собственнике (управляющем) </w:t>
            </w:r>
            <w:r w:rsidRPr="00AB578B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B578B" w:rsidRPr="00D647ED" w14:paraId="44714A87" w14:textId="77777777" w:rsidTr="00AB578B">
        <w:trPr>
          <w:trHeight w:val="51"/>
        </w:trPr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1B03" w14:textId="77777777" w:rsidR="00AB578B" w:rsidRPr="00841A7E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E7ED" w14:textId="77777777" w:rsidR="00AB578B" w:rsidRPr="00D647ED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264E3" w14:textId="77777777" w:rsidR="00AB578B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4C75209F" w14:textId="77777777" w:rsidR="00AB578B" w:rsidRPr="00D647ED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AB578B" w:rsidRPr="00976D8D" w14:paraId="778B215E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03EB" w14:textId="77777777" w:rsidR="00AB578B" w:rsidRPr="00976D8D" w:rsidRDefault="00AB578B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3745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9374B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976D8D" w14:paraId="2F9D5FB7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0D48" w14:textId="77777777" w:rsidR="00AB578B" w:rsidRPr="00976D8D" w:rsidRDefault="00AB578B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5FFE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D6F22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547DC6" w14:textId="77777777" w:rsidR="00113B38" w:rsidRDefault="00113B38">
      <w:pPr>
        <w:rPr>
          <w:sz w:val="6"/>
          <w:szCs w:val="6"/>
        </w:rPr>
      </w:pPr>
    </w:p>
    <w:tbl>
      <w:tblPr>
        <w:tblW w:w="1045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30"/>
        <w:gridCol w:w="9324"/>
      </w:tblGrid>
      <w:tr w:rsidR="00113B38" w:rsidRPr="00BD60D1" w14:paraId="141ED6E2" w14:textId="77777777" w:rsidTr="00611682">
        <w:trPr>
          <w:trHeight w:val="51"/>
        </w:trPr>
        <w:tc>
          <w:tcPr>
            <w:tcW w:w="1130" w:type="dxa"/>
            <w:tcMar>
              <w:left w:w="0" w:type="dxa"/>
              <w:right w:w="0" w:type="dxa"/>
            </w:tcMar>
          </w:tcPr>
          <w:p w14:paraId="4CC477A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5</w:t>
            </w:r>
          </w:p>
        </w:tc>
        <w:tc>
          <w:tcPr>
            <w:tcW w:w="9324" w:type="dxa"/>
            <w:tcMar>
              <w:left w:w="0" w:type="dxa"/>
              <w:right w:w="0" w:type="dxa"/>
            </w:tcMar>
            <w:vAlign w:val="center"/>
          </w:tcPr>
          <w:p w14:paraId="282E527A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ind w:left="148" w:right="-170" w:hanging="6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СВЕДЕНИЯ О БЕНЕФИЦИАРНЫХ ВЛАДЕЛЬЦАХ/ВЫГОДОПРИОБРЕТАТЕЛЯХ, ОТНОСЯЩИХСЯ К ИПДЛ (ИХ СУПРУГАМ И БЛИЗКИМ РОДСТВЕННИКАМ), ДЛПМО, РПДЛ</w:t>
            </w:r>
          </w:p>
        </w:tc>
      </w:tr>
      <w:tr w:rsidR="00113B38" w:rsidRPr="006578F7" w14:paraId="1FEFC51F" w14:textId="77777777" w:rsidTr="00611682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7E26574B" w14:textId="77777777" w:rsidR="00113B38" w:rsidRPr="006578F7" w:rsidRDefault="00113B38" w:rsidP="00D26A7C">
            <w:pPr>
              <w:keepNext/>
              <w:tabs>
                <w:tab w:val="left" w:pos="1410"/>
              </w:tabs>
              <w:ind w:left="142"/>
              <w:rPr>
                <w:rFonts w:ascii="Calibri" w:hAnsi="Calibri" w:cs="Arial"/>
                <w:b/>
                <w:i/>
                <w:sz w:val="8"/>
                <w:szCs w:val="8"/>
              </w:rPr>
            </w:pP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Блок №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заполняется </w:t>
            </w:r>
            <w:r w:rsidRPr="0071738F"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  <w:t xml:space="preserve">только 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в случае утвердительного ответа о принадлежности вышеуказанных лиц к одной из категорий – ИПДЛ, РПДЛ, ДЛПМО, либо их супругам и близким родственникам. </w:t>
            </w:r>
          </w:p>
        </w:tc>
      </w:tr>
      <w:tr w:rsidR="00113B38" w:rsidRPr="0071738F" w14:paraId="15CB8E40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4C69E6E4" w14:textId="77777777" w:rsidR="00113B38" w:rsidRPr="0071738F" w:rsidRDefault="00113B38" w:rsidP="00D26A7C">
            <w:pPr>
              <w:keepNext/>
              <w:tabs>
                <w:tab w:val="left" w:pos="1410"/>
              </w:tabs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BD60D1" w14:paraId="184D8C9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3D1CE36C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Иностранное публичное должностное лицо (ИПДЛ) - 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любое назначаемое или избираемое лицо, занимающее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какую-либо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должность в законодательном, исполнительном, административном или судебном органе иностранного государства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любое лицо,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выполняющее какую-либо публичную функцию</w:t>
            </w:r>
            <w:r w:rsidRPr="009F393C">
              <w:rPr>
                <w:rFonts w:ascii="Calibri" w:hAnsi="Calibri" w:cs="Arial"/>
                <w:sz w:val="16"/>
                <w:szCs w:val="16"/>
              </w:rPr>
              <w:t xml:space="preserve"> для иностранного государства, в том числе для публичного ведомства или публичного предприятия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113B38" w:rsidRPr="00BD60D1" w14:paraId="7F58368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721734F9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Должностное лицо публичной международной организации (ДЛПМО) –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113B38" w:rsidRPr="00BD60D1" w14:paraId="4CEE01E8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  <w:vAlign w:val="center"/>
          </w:tcPr>
          <w:p w14:paraId="7630E5D5" w14:textId="77777777" w:rsidR="00113B38" w:rsidRPr="00BD60D1" w:rsidRDefault="00113B38" w:rsidP="00D26A7C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Российское публичное должностное лицо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(РПДЛ) </w:t>
            </w:r>
            <w:r w:rsidRPr="00BD60D1">
              <w:rPr>
                <w:rFonts w:ascii="Calibri" w:hAnsi="Calibri" w:cs="Arial"/>
                <w:sz w:val="16"/>
                <w:szCs w:val="16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</w:tbl>
    <w:p w14:paraId="17A660E6" w14:textId="77777777" w:rsidR="00AB578B" w:rsidRPr="00AB578B" w:rsidRDefault="00AB578B">
      <w:pPr>
        <w:rPr>
          <w:sz w:val="6"/>
          <w:szCs w:val="6"/>
        </w:rPr>
      </w:pPr>
    </w:p>
    <w:tbl>
      <w:tblPr>
        <w:tblW w:w="1045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402"/>
        <w:gridCol w:w="21"/>
        <w:gridCol w:w="1084"/>
        <w:gridCol w:w="435"/>
        <w:gridCol w:w="180"/>
        <w:gridCol w:w="282"/>
        <w:gridCol w:w="234"/>
        <w:gridCol w:w="756"/>
        <w:gridCol w:w="141"/>
        <w:gridCol w:w="517"/>
        <w:gridCol w:w="1074"/>
        <w:gridCol w:w="74"/>
        <w:gridCol w:w="236"/>
        <w:gridCol w:w="47"/>
        <w:gridCol w:w="333"/>
        <w:gridCol w:w="516"/>
        <w:gridCol w:w="1871"/>
        <w:gridCol w:w="284"/>
        <w:gridCol w:w="720"/>
        <w:gridCol w:w="284"/>
        <w:gridCol w:w="963"/>
      </w:tblGrid>
      <w:tr w:rsidR="00113B38" w:rsidRPr="00841A7E" w14:paraId="401E1437" w14:textId="77777777" w:rsidTr="00AB578B">
        <w:trPr>
          <w:trHeight w:val="25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FFEA" w14:textId="77777777" w:rsidR="00113B38" w:rsidRPr="00841A7E" w:rsidRDefault="00113B38" w:rsidP="00D26A7C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6578F7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D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BD60D1" w14:paraId="0D7BA3A0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vAlign w:val="center"/>
          </w:tcPr>
          <w:p w14:paraId="5CFA682E" w14:textId="77777777" w:rsidR="00113B38" w:rsidRPr="00BD60D1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32D9D023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5B40EEB7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6512C828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указанного лица к ИПДЛ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, занимающим перечисленные ниже должности:</w:t>
            </w:r>
            <w:r w:rsidRPr="00F16740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84" w:type="dxa"/>
          </w:tcPr>
          <w:p w14:paraId="1C959308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1364DF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B5A793E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8E9F7F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60C32BD4" w14:textId="77777777" w:rsidTr="00AB578B">
        <w:trPr>
          <w:trHeight w:val="163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A4A8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A7FC" w14:textId="77777777" w:rsidR="00113B38" w:rsidRPr="00510A8F" w:rsidRDefault="00113B38" w:rsidP="00D26A7C">
            <w:pPr>
              <w:keepNext/>
              <w:spacing w:before="60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380D" w14:textId="77777777" w:rsidR="00113B38" w:rsidRPr="00841A7E" w:rsidRDefault="00113B38" w:rsidP="00D26A7C">
            <w:pPr>
              <w:keepNext/>
              <w:spacing w:before="60"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5127D615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4D71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128B15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113B38" w:rsidRPr="00841A7E" w14:paraId="0E43694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B30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97DE83F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113B38" w:rsidRPr="00841A7E" w14:paraId="08D2F9A9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3120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08849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113B38" w:rsidRPr="00841A7E" w14:paraId="25DE185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7E58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3BBC76B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113B38" w:rsidRPr="00841A7E" w14:paraId="3047065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35A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D6BEBEE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113B38" w:rsidRPr="00841A7E" w14:paraId="1363DCE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163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37C520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113B38" w:rsidRPr="00841A7E" w14:paraId="38C45608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E47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AD216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113B38" w:rsidRPr="00841A7E" w14:paraId="643B0DC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55C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657E00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3550D71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F72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94D8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113B38" w:rsidRPr="00841A7E" w14:paraId="564EE2E6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DB9A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908BC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19139FCD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85B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40CC5F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113B38" w:rsidRPr="00841A7E" w14:paraId="732049AB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33B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5BE9A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6B67AC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12AA99FC" w14:textId="77777777" w:rsidTr="00AB578B">
        <w:trPr>
          <w:trHeight w:val="141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0B5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3FB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D1FC650" w14:textId="77777777" w:rsidTr="00AB578B">
        <w:trPr>
          <w:trHeight w:val="156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17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</w:t>
            </w:r>
            <w:r w:rsidRPr="00BC3999">
              <w:rPr>
                <w:rFonts w:ascii="Calibri" w:hAnsi="Calibri" w:cs="Arial"/>
                <w:b/>
                <w:sz w:val="17"/>
                <w:szCs w:val="17"/>
              </w:rPr>
              <w:t>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3F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1A6C9C7" w14:textId="77777777" w:rsidTr="00AB578B">
        <w:trPr>
          <w:trHeight w:val="53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A7C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BC3999">
              <w:rPr>
                <w:rFonts w:ascii="Calibri" w:hAnsi="Calibri" w:cs="Arial"/>
                <w:b/>
                <w:sz w:val="17"/>
                <w:szCs w:val="17"/>
              </w:rPr>
              <w:t>Адрес 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75E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324508" w14:paraId="7CC53840" w14:textId="77777777" w:rsidTr="00AB578B">
        <w:trPr>
          <w:trHeight w:val="70"/>
        </w:trPr>
        <w:tc>
          <w:tcPr>
            <w:tcW w:w="42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D3D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31" w:type="dxa"/>
            <w:gridSpan w:val="1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BDBF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84EF5" w14:paraId="0036525A" w14:textId="77777777" w:rsidTr="00AB578B">
        <w:trPr>
          <w:trHeight w:val="149"/>
        </w:trPr>
        <w:tc>
          <w:tcPr>
            <w:tcW w:w="42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F6B9" w14:textId="77777777" w:rsidR="00113B38" w:rsidRPr="00AC16DB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31" w:type="dxa"/>
            <w:gridSpan w:val="19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DA45" w14:textId="77777777" w:rsidR="00113B38" w:rsidRPr="00AC16DB" w:rsidRDefault="00113B38" w:rsidP="00D26A7C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113B38" w:rsidRPr="00AC16DB" w14:paraId="568F8E78" w14:textId="77777777" w:rsidTr="00AB578B">
        <w:trPr>
          <w:trHeight w:val="248"/>
        </w:trPr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EC89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single" w:sz="8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7DC1332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60D93BB4" w14:textId="77777777" w:rsidR="00113B38" w:rsidRDefault="00113B38" w:rsidP="00D26A7C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D460BB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  <w:r w:rsidRPr="00AC16DB" w:rsidDel="0096688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13B38" w:rsidRPr="00AC16DB" w14:paraId="1907AE9E" w14:textId="77777777" w:rsidTr="00AB578B">
        <w:trPr>
          <w:trHeight w:val="8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75B2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F052147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2DA850C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42EF8B3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113B38" w:rsidRPr="00AC16DB" w14:paraId="6C60AAC7" w14:textId="77777777" w:rsidTr="00AB578B">
        <w:trPr>
          <w:trHeight w:val="128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90BB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1372BA8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C9277B7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5A077D59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113B38" w:rsidRPr="00AC16DB" w14:paraId="6459CDF4" w14:textId="77777777" w:rsidTr="00AB578B">
        <w:trPr>
          <w:trHeight w:val="163"/>
        </w:trPr>
        <w:tc>
          <w:tcPr>
            <w:tcW w:w="423" w:type="dxa"/>
            <w:gridSpan w:val="2"/>
            <w:tcBorders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8044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D3980CE" w14:textId="6903393C" w:rsidR="00113B38" w:rsidRPr="006B67AC" w:rsidRDefault="00113B38" w:rsidP="00D26A7C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Иные доходы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вид дохода)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F18FB" w14:textId="77777777" w:rsidR="00113B38" w:rsidRPr="00AC16DB" w:rsidRDefault="00113B38" w:rsidP="00D26A7C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</w:tcPr>
          <w:p w14:paraId="583E2D39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предпринимательской деятельности </w:t>
            </w:r>
          </w:p>
        </w:tc>
      </w:tr>
      <w:tr w:rsidR="00113B38" w:rsidRPr="00AC16DB" w14:paraId="5EEB51D9" w14:textId="77777777" w:rsidTr="00AB578B">
        <w:trPr>
          <w:trHeight w:val="163"/>
        </w:trPr>
        <w:tc>
          <w:tcPr>
            <w:tcW w:w="10454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F935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3B38" w:rsidRPr="00841A7E" w14:paraId="6BF39FCD" w14:textId="77777777" w:rsidTr="00AB578B">
        <w:trPr>
          <w:trHeight w:val="51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EBBF" w14:textId="77777777" w:rsidR="00113B38" w:rsidRPr="00841A7E" w:rsidRDefault="00113B38" w:rsidP="00D26A7C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61964757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7C467C1F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3714ACD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  <w:tc>
          <w:tcPr>
            <w:tcW w:w="284" w:type="dxa"/>
          </w:tcPr>
          <w:p w14:paraId="2F36BBF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D6F8F5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F19A83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6658392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7E16041A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C632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5417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CDBA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264FA258" w14:textId="77777777" w:rsidTr="00AB578B">
        <w:trPr>
          <w:trHeight w:val="51"/>
        </w:trPr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47BE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родственного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Del="0093035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05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168650C" w14:textId="77777777" w:rsidTr="00AB578B">
        <w:trPr>
          <w:trHeight w:val="96"/>
        </w:trPr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CB6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380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8AAC24" w14:textId="77777777" w:rsidTr="00AB578B">
        <w:trPr>
          <w:trHeight w:val="213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448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516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042E1F" w14:textId="77777777" w:rsidTr="00AB578B">
        <w:trPr>
          <w:trHeight w:val="51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AC51D" w14:textId="77777777" w:rsidR="00113B38" w:rsidRPr="00841A7E" w:rsidRDefault="00113B38" w:rsidP="00D26A7C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Степень родства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8975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586E0F84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1562145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30471BD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113B38" w:rsidRPr="00841A7E" w14:paraId="15BC92C1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3061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E043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617E612D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14:paraId="4862D87C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1317DE6C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Брат / сестра (в том числе </w:t>
            </w: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неполнородные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113B38" w:rsidRPr="00841A7E" w14:paraId="790CE6A8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AE7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AF1F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D9E1266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14:paraId="3434C09A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66CD9D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113B38" w:rsidRPr="00841A7E" w14:paraId="33264EB1" w14:textId="77777777" w:rsidTr="00AB578B">
        <w:trPr>
          <w:trHeight w:val="51"/>
        </w:trPr>
        <w:tc>
          <w:tcPr>
            <w:tcW w:w="1507" w:type="dxa"/>
            <w:gridSpan w:val="3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BD2E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7B2E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8117C1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14:paraId="51D232CE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07F3E86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113B38" w:rsidRPr="00841A7E" w14:paraId="7246A063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vAlign w:val="center"/>
          </w:tcPr>
          <w:p w14:paraId="5FA5AF6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D322A2B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1A83E8FB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518DB82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должности:</w:t>
            </w:r>
          </w:p>
        </w:tc>
        <w:tc>
          <w:tcPr>
            <w:tcW w:w="284" w:type="dxa"/>
          </w:tcPr>
          <w:p w14:paraId="44DDA6C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52E8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35B3D41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EDB46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1684AEDF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81A0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8DF9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1CC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1398205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59BB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C0480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113B38" w:rsidRPr="00841A7E" w14:paraId="0DB3442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E783C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F7779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113B38" w:rsidRPr="00841A7E" w14:paraId="192CAD2F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634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2C0E48" w14:textId="3BB7A97C" w:rsidR="00113B38" w:rsidRPr="006B67AC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в таблице укажите занимаемую должность/ титул/звание/ сан)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28F82E8" w14:textId="77777777" w:rsidTr="00AB578B">
        <w:trPr>
          <w:trHeight w:val="119"/>
        </w:trPr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B36C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1DC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16EF07BD" w14:textId="77777777" w:rsidTr="00AB578B">
        <w:trPr>
          <w:trHeight w:val="180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E4C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B91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178F8" w14:paraId="44B4665E" w14:textId="77777777" w:rsidTr="00AB578B">
        <w:trPr>
          <w:trHeight w:val="72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9E79" w14:textId="77777777" w:rsidR="00113B38" w:rsidRPr="001178F8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1BA65B9A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57C7F8E4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2DA42D61" w14:textId="77777777" w:rsidR="00113B38" w:rsidRPr="00841A7E" w:rsidRDefault="00113B38" w:rsidP="00D26A7C">
            <w:pPr>
              <w:keepNext/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РПДЛ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4" w:type="dxa"/>
          </w:tcPr>
          <w:p w14:paraId="0E6DA0F5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EC48BC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75324027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3D41E97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0097A8EE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E721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C211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E14B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614326B3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6C28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9A0F2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113B38" w:rsidRPr="00841A7E" w14:paraId="46989E5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866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8A1146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113B38" w:rsidRPr="00841A7E" w14:paraId="5AE0FC1E" w14:textId="77777777" w:rsidTr="00AB578B">
        <w:trPr>
          <w:trHeight w:val="334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5129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8D97EC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113B38" w:rsidRPr="00841A7E" w14:paraId="1D4396E9" w14:textId="77777777" w:rsidTr="00AB578B">
        <w:trPr>
          <w:trHeight w:val="326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FFB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42C9C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61BA817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244A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7DA033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5847C55A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9150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FA4972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113B38" w:rsidRPr="00841A7E" w14:paraId="768E251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F62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4A635C">
              <w:rPr>
                <w:rFonts w:ascii="Calibri" w:hAnsi="Calibri" w:cs="Arial"/>
                <w:b/>
              </w:rPr>
            </w:r>
            <w:r w:rsidR="004A635C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671CB3A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462C176" w14:textId="77777777" w:rsidTr="00AB578B">
        <w:trPr>
          <w:trHeight w:val="59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E0D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819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3A6DB87" w14:textId="77777777" w:rsidTr="00AB578B">
        <w:trPr>
          <w:trHeight w:val="92"/>
        </w:trPr>
        <w:tc>
          <w:tcPr>
            <w:tcW w:w="3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BCA2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7AD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340BE2F" w14:textId="77777777" w:rsidR="00113B38" w:rsidRPr="009204BB" w:rsidRDefault="00113B38" w:rsidP="00113B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807"/>
        <w:gridCol w:w="442"/>
        <w:gridCol w:w="1701"/>
        <w:gridCol w:w="456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113B38" w:rsidRPr="00BD60D1" w14:paraId="6760F62F" w14:textId="77777777" w:rsidTr="00D26A7C">
        <w:trPr>
          <w:trHeight w:val="51"/>
        </w:trPr>
        <w:tc>
          <w:tcPr>
            <w:tcW w:w="1685" w:type="dxa"/>
            <w:gridSpan w:val="4"/>
            <w:tcMar>
              <w:left w:w="0" w:type="dxa"/>
              <w:right w:w="0" w:type="dxa"/>
            </w:tcMar>
          </w:tcPr>
          <w:p w14:paraId="35CCD96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lastRenderedPageBreak/>
              <w:t xml:space="preserve">БЛОК № </w:t>
            </w: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8805" w:type="dxa"/>
            <w:gridSpan w:val="21"/>
            <w:tcMar>
              <w:left w:w="0" w:type="dxa"/>
              <w:right w:w="0" w:type="dxa"/>
            </w:tcMar>
            <w:vAlign w:val="center"/>
          </w:tcPr>
          <w:p w14:paraId="0EBC42F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Подтверждаю достоверность сведений, указанных в настоящем Опросном листе. </w:t>
            </w:r>
          </w:p>
        </w:tc>
      </w:tr>
      <w:tr w:rsidR="00113B38" w:rsidRPr="00841A7E" w14:paraId="10281F89" w14:textId="77777777" w:rsidTr="00D26A7C">
        <w:trPr>
          <w:trHeight w:val="51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</w:tcPr>
          <w:p w14:paraId="0DD152BA" w14:textId="749F6B28" w:rsidR="00113B38" w:rsidRDefault="00113B38" w:rsidP="00D26A7C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140340">
              <w:rPr>
                <w:rFonts w:ascii="Calibri" w:hAnsi="Calibri" w:cs="Arial"/>
                <w:b/>
                <w:sz w:val="16"/>
                <w:szCs w:val="16"/>
              </w:rPr>
              <w:t>ОБЯЗУЮСЬ СООБЩАТЬ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 xml:space="preserve"> ООО «</w:t>
            </w:r>
            <w:r w:rsidR="00DC10D6">
              <w:rPr>
                <w:rFonts w:ascii="Calibri" w:hAnsi="Calibri" w:cs="Arial"/>
                <w:b/>
                <w:sz w:val="16"/>
                <w:szCs w:val="16"/>
              </w:rPr>
              <w:t>Регистратор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 xml:space="preserve"> «Г</w:t>
            </w:r>
            <w:r w:rsidR="00DC10D6">
              <w:rPr>
                <w:rFonts w:ascii="Calibri" w:hAnsi="Calibri" w:cs="Arial"/>
                <w:b/>
                <w:sz w:val="16"/>
                <w:szCs w:val="16"/>
              </w:rPr>
              <w:t>арант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об изменении указанных сведений в порядке, установленном действующим законодательством Российской Федерации, а также обновлять/подтверждать идентификационные сведения не реже одного раза в год.</w:t>
            </w:r>
          </w:p>
          <w:p w14:paraId="325F6165" w14:textId="57750F14" w:rsidR="00113B38" w:rsidRPr="0072008E" w:rsidRDefault="00113B38" w:rsidP="00DC10D6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72008E">
              <w:rPr>
                <w:rFonts w:ascii="Calibri" w:hAnsi="Calibri" w:cs="Arial"/>
                <w:b/>
                <w:sz w:val="16"/>
                <w:szCs w:val="16"/>
              </w:rPr>
              <w:t>ВНИМАНИЕ! ООО «</w:t>
            </w:r>
            <w:r w:rsidR="00DC10D6">
              <w:rPr>
                <w:rFonts w:ascii="Calibri" w:hAnsi="Calibri" w:cs="Arial"/>
                <w:b/>
                <w:sz w:val="16"/>
                <w:szCs w:val="16"/>
              </w:rPr>
              <w:t>Регистратор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 xml:space="preserve"> «Г</w:t>
            </w:r>
            <w:r w:rsidR="00DC10D6">
              <w:rPr>
                <w:rFonts w:ascii="Calibri" w:hAnsi="Calibri" w:cs="Arial"/>
                <w:b/>
                <w:sz w:val="16"/>
                <w:szCs w:val="16"/>
              </w:rPr>
              <w:t>арант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оставляет за собой право в случае неполучения измененных д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анных считать, что в ранее пред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ставленных сведениях и документах изменения и дополнения отсутствуют.</w:t>
            </w:r>
          </w:p>
        </w:tc>
      </w:tr>
      <w:tr w:rsidR="00113B38" w:rsidRPr="00B308CE" w14:paraId="39393B28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6E4E74F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52E99898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668FE50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3952D16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720027FB" w14:textId="77777777" w:rsidTr="00D26A7C">
        <w:trPr>
          <w:trHeight w:val="284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  <w:vAlign w:val="center"/>
          </w:tcPr>
          <w:p w14:paraId="639F5155" w14:textId="77777777" w:rsidR="00113B38" w:rsidRPr="00FF5EB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113B38" w:rsidRPr="00247A6A" w14:paraId="1119A57A" w14:textId="77777777" w:rsidTr="00D26A7C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BCED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8393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0A701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624B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220399B4" w14:textId="77777777" w:rsidTr="00AB578B">
        <w:trPr>
          <w:trHeight w:val="58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EC59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E09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2C86C80" w14:textId="77777777" w:rsidTr="00D26A7C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5A5D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A90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841A7E" w14:paraId="6B2220CD" w14:textId="77777777" w:rsidTr="00695425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471C" w14:textId="77777777" w:rsidR="00AB578B" w:rsidRPr="00247A6A" w:rsidRDefault="00AB578B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BE23" w14:textId="77777777" w:rsidR="00AB578B" w:rsidRPr="00976D8D" w:rsidRDefault="00AB578B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A3EE72" w14:textId="77777777" w:rsidTr="00D26A7C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D4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8B9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7441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36E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B020770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8FF8F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3F2318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4062028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0B07F300" w14:textId="77777777" w:rsidR="00113B38" w:rsidRPr="00FF5EB2" w:rsidRDefault="00113B38" w:rsidP="00D26A7C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113B38" w:rsidRPr="00841A7E" w14:paraId="682C86A2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7E4359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78E9D7B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E06A31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1FAA6D3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638C9056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35E2C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1498B5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5D8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8366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BB1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E5255C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7B230E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A0BC85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110AB8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92689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21F3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0D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927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841A7E" w14:paraId="211A784A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28A25A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8D385E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FF8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A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60E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351136C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06E91F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E2556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F3608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0CA1A0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454EDB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92F316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884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12C64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F22E74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490E94F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4F756DDE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704C8F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D9DC9F3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695947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BF4E3F" w14:paraId="7153E961" w14:textId="77777777" w:rsidTr="00D26A7C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856BB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0C8284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0632677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30B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4CD5C8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408A3F7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2B2368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9E31257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743750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ECD305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5686C6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13F34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267C8C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28F1F3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AC4F8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874A94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0E8E75C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0A488E7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1C8D14F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6B69022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36841FC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05C4FE1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4CB25CBB" w14:textId="77777777" w:rsidR="0022374A" w:rsidRDefault="0022374A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p w14:paraId="1CA8412E" w14:textId="77777777" w:rsidR="00113B38" w:rsidRPr="00841A7E" w:rsidRDefault="00113B38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sectPr w:rsidR="00113B38" w:rsidRPr="00841A7E" w:rsidSect="00BF4E3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/>
      <w:pgMar w:top="709" w:right="1134" w:bottom="709" w:left="113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F417" w14:textId="77777777" w:rsidR="00695425" w:rsidRDefault="00695425">
      <w:r>
        <w:separator/>
      </w:r>
    </w:p>
  </w:endnote>
  <w:endnote w:type="continuationSeparator" w:id="0">
    <w:p w14:paraId="3DD0C121" w14:textId="77777777" w:rsidR="00695425" w:rsidRDefault="006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695425" w14:paraId="480ECF0F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72705D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5F188A08" w14:textId="77777777" w:rsidR="00695425" w:rsidRPr="00282A83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14:paraId="4B744F30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695425" w14:paraId="440B8A30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B2A5E7E" w14:textId="77777777" w:rsidR="00695425" w:rsidRPr="00BC26FE" w:rsidRDefault="00695425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14:paraId="23780521" w14:textId="77777777" w:rsidR="00695425" w:rsidRPr="00282A83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14:paraId="4E69987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9C135AC" w14:textId="77777777" w:rsidR="00695425" w:rsidRPr="00AF3637" w:rsidRDefault="00695425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695425" w14:paraId="3C724942" w14:textId="77777777" w:rsidTr="008A411E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6B5D861" w14:textId="48C10419" w:rsidR="00695425" w:rsidRPr="0089009C" w:rsidRDefault="00695425" w:rsidP="00BF4E3F">
          <w:pPr>
            <w:pStyle w:val="a4"/>
            <w:spacing w:before="12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4A635C"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4A635C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bottom"/>
        </w:tcPr>
        <w:p w14:paraId="093AACB3" w14:textId="77777777" w:rsidR="00695425" w:rsidRPr="00282A83" w:rsidRDefault="00695425" w:rsidP="00BF4E3F">
          <w:pPr>
            <w:pStyle w:val="a4"/>
            <w:jc w:val="center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nil"/>
          </w:tcBorders>
          <w:vAlign w:val="bottom"/>
        </w:tcPr>
        <w:p w14:paraId="2B000FFE" w14:textId="77777777" w:rsidR="00695425" w:rsidRPr="0089009C" w:rsidRDefault="00695425" w:rsidP="00BF4E3F">
          <w:pPr>
            <w:pStyle w:val="a4"/>
            <w:jc w:val="center"/>
            <w:rPr>
              <w:i/>
              <w:sz w:val="14"/>
              <w:szCs w:val="14"/>
            </w:rPr>
          </w:pPr>
        </w:p>
      </w:tc>
    </w:tr>
  </w:tbl>
  <w:p w14:paraId="0771357B" w14:textId="77777777" w:rsidR="00695425" w:rsidRPr="004E5288" w:rsidRDefault="00695425" w:rsidP="00C425AB">
    <w:pPr>
      <w:pStyle w:val="a4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BA87" w14:textId="77777777" w:rsidR="00695425" w:rsidRPr="008D19D6" w:rsidRDefault="00695425">
    <w:pPr>
      <w:rPr>
        <w:sz w:val="8"/>
        <w:szCs w:val="8"/>
      </w:rPr>
    </w:pPr>
  </w:p>
  <w:tbl>
    <w:tblPr>
      <w:tblW w:w="10035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2126"/>
    </w:tblGrid>
    <w:tr w:rsidR="00695425" w14:paraId="3DE83277" w14:textId="77777777" w:rsidTr="00BF3251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A72EB3E" w14:textId="576750C6" w:rsidR="00695425" w:rsidRPr="0089009C" w:rsidRDefault="00695425" w:rsidP="00DD2A41">
          <w:pPr>
            <w:pStyle w:val="a4"/>
            <w:spacing w:before="6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4A635C">
            <w:rPr>
              <w:noProof/>
              <w:sz w:val="13"/>
              <w:szCs w:val="13"/>
            </w:rPr>
            <w:t>1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4A635C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45B759DA" w14:textId="77777777" w:rsidR="00695425" w:rsidRPr="002552AE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2126" w:type="dxa"/>
          <w:tcBorders>
            <w:top w:val="nil"/>
            <w:bottom w:val="nil"/>
          </w:tcBorders>
          <w:vAlign w:val="center"/>
        </w:tcPr>
        <w:p w14:paraId="25FEE01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FE4E416" w14:textId="77777777" w:rsidR="00695425" w:rsidRPr="004A34D7" w:rsidRDefault="00695425" w:rsidP="004A34D7">
    <w:pPr>
      <w:pStyle w:val="a4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60EE" w14:textId="77777777" w:rsidR="00695425" w:rsidRDefault="00695425">
      <w:r>
        <w:separator/>
      </w:r>
    </w:p>
  </w:footnote>
  <w:footnote w:type="continuationSeparator" w:id="0">
    <w:p w14:paraId="433E9CF7" w14:textId="77777777" w:rsidR="00695425" w:rsidRDefault="00695425">
      <w:r>
        <w:continuationSeparator/>
      </w:r>
    </w:p>
  </w:footnote>
  <w:footnote w:id="1">
    <w:p w14:paraId="15E396C3" w14:textId="77777777" w:rsidR="00695425" w:rsidRPr="008D19D6" w:rsidRDefault="00695425" w:rsidP="00223FC6">
      <w:pPr>
        <w:ind w:left="-142" w:right="-567"/>
        <w:jc w:val="both"/>
        <w:rPr>
          <w:rFonts w:asciiTheme="minorHAnsi" w:hAnsiTheme="minorHAnsi"/>
          <w:sz w:val="14"/>
          <w:szCs w:val="14"/>
        </w:rPr>
      </w:pPr>
      <w:r>
        <w:rPr>
          <w:rStyle w:val="af5"/>
        </w:rPr>
        <w:footnoteRef/>
      </w:r>
      <w:r>
        <w:t xml:space="preserve"> </w:t>
      </w:r>
      <w:r w:rsidRPr="008D19D6">
        <w:rPr>
          <w:rFonts w:asciiTheme="minorHAnsi" w:hAnsiTheme="minorHAnsi"/>
          <w:b/>
          <w:sz w:val="14"/>
          <w:szCs w:val="14"/>
        </w:rPr>
        <w:t>Иностранная структура без образования юридического лица</w:t>
      </w:r>
      <w:r w:rsidRPr="008D19D6">
        <w:rPr>
          <w:rFonts w:asciiTheme="minorHAnsi" w:hAnsiTheme="minorHAnsi"/>
          <w:sz w:val="14"/>
          <w:szCs w:val="14"/>
        </w:rPr>
        <w:t xml:space="preserve">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выгодоприобретателей.</w:t>
      </w:r>
    </w:p>
  </w:footnote>
  <w:footnote w:id="2">
    <w:p w14:paraId="71F4FA4D" w14:textId="77777777" w:rsidR="00695425" w:rsidRDefault="00695425" w:rsidP="00113B38">
      <w:pPr>
        <w:pStyle w:val="af3"/>
        <w:rPr>
          <w:rFonts w:ascii="Calibri" w:hAnsi="Calibri" w:cs="Calibri"/>
          <w:sz w:val="16"/>
          <w:szCs w:val="16"/>
        </w:rPr>
      </w:pPr>
      <w:r w:rsidRPr="00932F60">
        <w:rPr>
          <w:rStyle w:val="af5"/>
        </w:rPr>
        <w:sym w:font="Symbol" w:char="F02A"/>
      </w:r>
      <w:r>
        <w:t xml:space="preserve"> </w:t>
      </w:r>
      <w:r w:rsidRPr="004320BF">
        <w:rPr>
          <w:rFonts w:ascii="Calibri" w:hAnsi="Calibri" w:cs="Calibri"/>
          <w:sz w:val="16"/>
          <w:szCs w:val="16"/>
        </w:rPr>
        <w:t>Данные указываются в отношении ИП</w:t>
      </w:r>
    </w:p>
    <w:p w14:paraId="5E33616B" w14:textId="77777777" w:rsidR="00695425" w:rsidRPr="007F0902" w:rsidRDefault="00695425" w:rsidP="00113B38">
      <w:pPr>
        <w:pStyle w:val="af3"/>
        <w:rPr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695425" w:rsidRPr="00600447" w14:paraId="331E6E3B" w14:textId="77777777" w:rsidTr="00600447">
      <w:tc>
        <w:tcPr>
          <w:tcW w:w="7905" w:type="dxa"/>
          <w:gridSpan w:val="2"/>
        </w:tcPr>
        <w:p w14:paraId="3B85DA8D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14:paraId="191E1BD5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695425" w:rsidRPr="00600447" w14:paraId="6C635055" w14:textId="77777777" w:rsidTr="00600447">
      <w:tc>
        <w:tcPr>
          <w:tcW w:w="3936" w:type="dxa"/>
        </w:tcPr>
        <w:p w14:paraId="31779B96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14:paraId="54988E47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14:paraId="7B9709E3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14:paraId="390DCB49" w14:textId="77777777" w:rsidR="00695425" w:rsidRPr="003032E5" w:rsidRDefault="00695425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108" w:type="dxa"/>
      <w:tblLook w:val="04A0" w:firstRow="1" w:lastRow="0" w:firstColumn="1" w:lastColumn="0" w:noHBand="0" w:noVBand="1"/>
    </w:tblPr>
    <w:tblGrid>
      <w:gridCol w:w="7196"/>
      <w:gridCol w:w="3260"/>
    </w:tblGrid>
    <w:tr w:rsidR="00695425" w:rsidRPr="003066BB" w14:paraId="1F55A0B1" w14:textId="77777777" w:rsidTr="00A945C9">
      <w:tc>
        <w:tcPr>
          <w:tcW w:w="7196" w:type="dxa"/>
          <w:vAlign w:val="center"/>
        </w:tcPr>
        <w:p w14:paraId="0C1D60F4" w14:textId="77777777" w:rsidR="00695425" w:rsidRPr="003066BB" w:rsidRDefault="00695425" w:rsidP="00A945C9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260" w:type="dxa"/>
          <w:vAlign w:val="center"/>
        </w:tcPr>
        <w:p w14:paraId="5E1D265D" w14:textId="11D4BAC9" w:rsidR="00695425" w:rsidRPr="003066BB" w:rsidRDefault="00695425" w:rsidP="00A945C9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к 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8</w:t>
          </w:r>
        </w:p>
      </w:tc>
    </w:tr>
  </w:tbl>
  <w:p w14:paraId="123BC726" w14:textId="77777777" w:rsidR="00695425" w:rsidRPr="003032E5" w:rsidRDefault="0069542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машевич Марина Владимировна">
    <w15:presenceInfo w15:providerId="AD" w15:userId="S-1-5-21-786722839-2810560312-2866669444-1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32B7"/>
    <w:rsid w:val="00005458"/>
    <w:rsid w:val="000058BD"/>
    <w:rsid w:val="00007D09"/>
    <w:rsid w:val="0001348A"/>
    <w:rsid w:val="00014F9A"/>
    <w:rsid w:val="000177A6"/>
    <w:rsid w:val="00017CB0"/>
    <w:rsid w:val="00020947"/>
    <w:rsid w:val="00024548"/>
    <w:rsid w:val="000256EA"/>
    <w:rsid w:val="00025D7C"/>
    <w:rsid w:val="000270DA"/>
    <w:rsid w:val="00030BAF"/>
    <w:rsid w:val="00030F03"/>
    <w:rsid w:val="00034F06"/>
    <w:rsid w:val="00036D84"/>
    <w:rsid w:val="0003734D"/>
    <w:rsid w:val="000419B1"/>
    <w:rsid w:val="000421E1"/>
    <w:rsid w:val="000423C5"/>
    <w:rsid w:val="00043DD5"/>
    <w:rsid w:val="00045C75"/>
    <w:rsid w:val="00047C8F"/>
    <w:rsid w:val="000512B9"/>
    <w:rsid w:val="000527F2"/>
    <w:rsid w:val="0005361C"/>
    <w:rsid w:val="0005676A"/>
    <w:rsid w:val="0005725F"/>
    <w:rsid w:val="00057CFB"/>
    <w:rsid w:val="00057D09"/>
    <w:rsid w:val="00060CC7"/>
    <w:rsid w:val="0006330B"/>
    <w:rsid w:val="00063454"/>
    <w:rsid w:val="0007047B"/>
    <w:rsid w:val="000714DA"/>
    <w:rsid w:val="00073B1E"/>
    <w:rsid w:val="00074B01"/>
    <w:rsid w:val="00074CDA"/>
    <w:rsid w:val="000763C2"/>
    <w:rsid w:val="00076707"/>
    <w:rsid w:val="00082AAF"/>
    <w:rsid w:val="00083B9D"/>
    <w:rsid w:val="00084021"/>
    <w:rsid w:val="00084747"/>
    <w:rsid w:val="00084A8B"/>
    <w:rsid w:val="00084DCC"/>
    <w:rsid w:val="0009366C"/>
    <w:rsid w:val="00093FBD"/>
    <w:rsid w:val="00094666"/>
    <w:rsid w:val="00096CC6"/>
    <w:rsid w:val="000A1290"/>
    <w:rsid w:val="000A37AF"/>
    <w:rsid w:val="000A3A7B"/>
    <w:rsid w:val="000A6605"/>
    <w:rsid w:val="000A74A9"/>
    <w:rsid w:val="000A7A5D"/>
    <w:rsid w:val="000A7F80"/>
    <w:rsid w:val="000B0833"/>
    <w:rsid w:val="000B0A73"/>
    <w:rsid w:val="000B1915"/>
    <w:rsid w:val="000B2DA1"/>
    <w:rsid w:val="000B36EB"/>
    <w:rsid w:val="000B4310"/>
    <w:rsid w:val="000B4996"/>
    <w:rsid w:val="000B4D6E"/>
    <w:rsid w:val="000B769E"/>
    <w:rsid w:val="000B782E"/>
    <w:rsid w:val="000B7BEC"/>
    <w:rsid w:val="000C1444"/>
    <w:rsid w:val="000C1581"/>
    <w:rsid w:val="000C1ECF"/>
    <w:rsid w:val="000C2B56"/>
    <w:rsid w:val="000C3776"/>
    <w:rsid w:val="000C3EF2"/>
    <w:rsid w:val="000D2084"/>
    <w:rsid w:val="000D2581"/>
    <w:rsid w:val="000D5663"/>
    <w:rsid w:val="000D57D7"/>
    <w:rsid w:val="000D7428"/>
    <w:rsid w:val="000E015B"/>
    <w:rsid w:val="000E2DBE"/>
    <w:rsid w:val="000F2A35"/>
    <w:rsid w:val="000F2BDD"/>
    <w:rsid w:val="000F47DC"/>
    <w:rsid w:val="000F5517"/>
    <w:rsid w:val="000F56D0"/>
    <w:rsid w:val="000F64A4"/>
    <w:rsid w:val="000F7336"/>
    <w:rsid w:val="0010378D"/>
    <w:rsid w:val="00104DD1"/>
    <w:rsid w:val="00107CFA"/>
    <w:rsid w:val="00107FE2"/>
    <w:rsid w:val="00113B38"/>
    <w:rsid w:val="00115068"/>
    <w:rsid w:val="0011511F"/>
    <w:rsid w:val="00115E21"/>
    <w:rsid w:val="00116262"/>
    <w:rsid w:val="001178F8"/>
    <w:rsid w:val="00121FF6"/>
    <w:rsid w:val="00122E2A"/>
    <w:rsid w:val="0012393C"/>
    <w:rsid w:val="00126EBC"/>
    <w:rsid w:val="00127853"/>
    <w:rsid w:val="00131673"/>
    <w:rsid w:val="00131B59"/>
    <w:rsid w:val="00133A35"/>
    <w:rsid w:val="00136B64"/>
    <w:rsid w:val="0014031C"/>
    <w:rsid w:val="00140DE7"/>
    <w:rsid w:val="00140FF1"/>
    <w:rsid w:val="001420D6"/>
    <w:rsid w:val="001423BA"/>
    <w:rsid w:val="00144223"/>
    <w:rsid w:val="00144E96"/>
    <w:rsid w:val="001464DF"/>
    <w:rsid w:val="00150C61"/>
    <w:rsid w:val="00151A0F"/>
    <w:rsid w:val="00151FDE"/>
    <w:rsid w:val="00152F5F"/>
    <w:rsid w:val="00153BB3"/>
    <w:rsid w:val="00154B96"/>
    <w:rsid w:val="00154C63"/>
    <w:rsid w:val="00155401"/>
    <w:rsid w:val="00155A35"/>
    <w:rsid w:val="00156EF2"/>
    <w:rsid w:val="0016004D"/>
    <w:rsid w:val="00160DB1"/>
    <w:rsid w:val="00163919"/>
    <w:rsid w:val="00171D38"/>
    <w:rsid w:val="00173A27"/>
    <w:rsid w:val="001769FF"/>
    <w:rsid w:val="001778F6"/>
    <w:rsid w:val="001828CA"/>
    <w:rsid w:val="0018676A"/>
    <w:rsid w:val="00191B91"/>
    <w:rsid w:val="00192B77"/>
    <w:rsid w:val="001932F2"/>
    <w:rsid w:val="00193A0B"/>
    <w:rsid w:val="00193C3E"/>
    <w:rsid w:val="00194D64"/>
    <w:rsid w:val="00195299"/>
    <w:rsid w:val="001A004E"/>
    <w:rsid w:val="001A19ED"/>
    <w:rsid w:val="001A243B"/>
    <w:rsid w:val="001A3773"/>
    <w:rsid w:val="001A44B8"/>
    <w:rsid w:val="001A5704"/>
    <w:rsid w:val="001A601B"/>
    <w:rsid w:val="001A651B"/>
    <w:rsid w:val="001A7AE6"/>
    <w:rsid w:val="001B06BB"/>
    <w:rsid w:val="001B12BF"/>
    <w:rsid w:val="001B1BAA"/>
    <w:rsid w:val="001B2518"/>
    <w:rsid w:val="001B2A67"/>
    <w:rsid w:val="001B4DC1"/>
    <w:rsid w:val="001B579A"/>
    <w:rsid w:val="001B70CD"/>
    <w:rsid w:val="001C0080"/>
    <w:rsid w:val="001C03C1"/>
    <w:rsid w:val="001C3B21"/>
    <w:rsid w:val="001C6F96"/>
    <w:rsid w:val="001D02DC"/>
    <w:rsid w:val="001D3DAE"/>
    <w:rsid w:val="001D4191"/>
    <w:rsid w:val="001D4997"/>
    <w:rsid w:val="001E2933"/>
    <w:rsid w:val="001E46F2"/>
    <w:rsid w:val="001E61AC"/>
    <w:rsid w:val="001E70C4"/>
    <w:rsid w:val="001F0687"/>
    <w:rsid w:val="001F07CA"/>
    <w:rsid w:val="001F259D"/>
    <w:rsid w:val="001F37FE"/>
    <w:rsid w:val="001F4253"/>
    <w:rsid w:val="001F4AA0"/>
    <w:rsid w:val="001F4DB6"/>
    <w:rsid w:val="001F7801"/>
    <w:rsid w:val="00200672"/>
    <w:rsid w:val="0020391B"/>
    <w:rsid w:val="0020520C"/>
    <w:rsid w:val="00207381"/>
    <w:rsid w:val="00207AD2"/>
    <w:rsid w:val="00217C83"/>
    <w:rsid w:val="0022374A"/>
    <w:rsid w:val="00223FC6"/>
    <w:rsid w:val="00224A95"/>
    <w:rsid w:val="00225E48"/>
    <w:rsid w:val="00226FFA"/>
    <w:rsid w:val="00231320"/>
    <w:rsid w:val="002324A3"/>
    <w:rsid w:val="002348BD"/>
    <w:rsid w:val="0023625E"/>
    <w:rsid w:val="00237BC8"/>
    <w:rsid w:val="00237E39"/>
    <w:rsid w:val="00241182"/>
    <w:rsid w:val="00241D40"/>
    <w:rsid w:val="00242FA2"/>
    <w:rsid w:val="00245BFB"/>
    <w:rsid w:val="00250765"/>
    <w:rsid w:val="002552AE"/>
    <w:rsid w:val="00256F55"/>
    <w:rsid w:val="00260745"/>
    <w:rsid w:val="00260FD4"/>
    <w:rsid w:val="00263421"/>
    <w:rsid w:val="0026385E"/>
    <w:rsid w:val="00264D56"/>
    <w:rsid w:val="002656CD"/>
    <w:rsid w:val="00265827"/>
    <w:rsid w:val="002679C7"/>
    <w:rsid w:val="00270882"/>
    <w:rsid w:val="00272504"/>
    <w:rsid w:val="00275433"/>
    <w:rsid w:val="00276A4A"/>
    <w:rsid w:val="00282684"/>
    <w:rsid w:val="00282A83"/>
    <w:rsid w:val="00282ED2"/>
    <w:rsid w:val="002837D2"/>
    <w:rsid w:val="002843CD"/>
    <w:rsid w:val="00284EA2"/>
    <w:rsid w:val="002854B3"/>
    <w:rsid w:val="0028763C"/>
    <w:rsid w:val="00287873"/>
    <w:rsid w:val="00287A5D"/>
    <w:rsid w:val="00292A1C"/>
    <w:rsid w:val="002949E2"/>
    <w:rsid w:val="002951B1"/>
    <w:rsid w:val="0029540F"/>
    <w:rsid w:val="00297761"/>
    <w:rsid w:val="00297CB7"/>
    <w:rsid w:val="002A0922"/>
    <w:rsid w:val="002A2DA3"/>
    <w:rsid w:val="002A3484"/>
    <w:rsid w:val="002A3E0E"/>
    <w:rsid w:val="002A52ED"/>
    <w:rsid w:val="002A5AEB"/>
    <w:rsid w:val="002A72D1"/>
    <w:rsid w:val="002A7653"/>
    <w:rsid w:val="002B06BC"/>
    <w:rsid w:val="002B1160"/>
    <w:rsid w:val="002B19D3"/>
    <w:rsid w:val="002B6FA9"/>
    <w:rsid w:val="002B7A3C"/>
    <w:rsid w:val="002B7FD4"/>
    <w:rsid w:val="002C1F09"/>
    <w:rsid w:val="002C2AD6"/>
    <w:rsid w:val="002C62C5"/>
    <w:rsid w:val="002C63E4"/>
    <w:rsid w:val="002C654B"/>
    <w:rsid w:val="002C75B1"/>
    <w:rsid w:val="002D1646"/>
    <w:rsid w:val="002D2D52"/>
    <w:rsid w:val="002D30E0"/>
    <w:rsid w:val="002D34B6"/>
    <w:rsid w:val="002D6B09"/>
    <w:rsid w:val="002E0368"/>
    <w:rsid w:val="002E03AC"/>
    <w:rsid w:val="002E1143"/>
    <w:rsid w:val="002E2313"/>
    <w:rsid w:val="002E2618"/>
    <w:rsid w:val="002E2887"/>
    <w:rsid w:val="002E6E20"/>
    <w:rsid w:val="002E6FA3"/>
    <w:rsid w:val="002E7F32"/>
    <w:rsid w:val="002F1368"/>
    <w:rsid w:val="002F2710"/>
    <w:rsid w:val="0030234E"/>
    <w:rsid w:val="00303081"/>
    <w:rsid w:val="003032E5"/>
    <w:rsid w:val="003039E3"/>
    <w:rsid w:val="003072BE"/>
    <w:rsid w:val="00312980"/>
    <w:rsid w:val="003137D4"/>
    <w:rsid w:val="00315A05"/>
    <w:rsid w:val="0032015E"/>
    <w:rsid w:val="003203AE"/>
    <w:rsid w:val="003215DB"/>
    <w:rsid w:val="00321C17"/>
    <w:rsid w:val="003232E8"/>
    <w:rsid w:val="00323356"/>
    <w:rsid w:val="00323CC4"/>
    <w:rsid w:val="00324508"/>
    <w:rsid w:val="00324617"/>
    <w:rsid w:val="00324C9B"/>
    <w:rsid w:val="00327DDE"/>
    <w:rsid w:val="00327ECF"/>
    <w:rsid w:val="00330BCA"/>
    <w:rsid w:val="00330D83"/>
    <w:rsid w:val="003312D1"/>
    <w:rsid w:val="00333F56"/>
    <w:rsid w:val="0033470D"/>
    <w:rsid w:val="00341332"/>
    <w:rsid w:val="00342ED5"/>
    <w:rsid w:val="00343193"/>
    <w:rsid w:val="00343C4D"/>
    <w:rsid w:val="00344937"/>
    <w:rsid w:val="00344EA9"/>
    <w:rsid w:val="00345698"/>
    <w:rsid w:val="00345EB3"/>
    <w:rsid w:val="00350600"/>
    <w:rsid w:val="003506BA"/>
    <w:rsid w:val="00351EE0"/>
    <w:rsid w:val="00353957"/>
    <w:rsid w:val="00355C31"/>
    <w:rsid w:val="003562EC"/>
    <w:rsid w:val="00356C36"/>
    <w:rsid w:val="00357474"/>
    <w:rsid w:val="003577A8"/>
    <w:rsid w:val="00362004"/>
    <w:rsid w:val="003621D5"/>
    <w:rsid w:val="00364D6C"/>
    <w:rsid w:val="00367F84"/>
    <w:rsid w:val="00371AE4"/>
    <w:rsid w:val="00371D2F"/>
    <w:rsid w:val="00372800"/>
    <w:rsid w:val="00374A3F"/>
    <w:rsid w:val="00374BF3"/>
    <w:rsid w:val="00374F6B"/>
    <w:rsid w:val="003758A1"/>
    <w:rsid w:val="003763DE"/>
    <w:rsid w:val="00377990"/>
    <w:rsid w:val="00380115"/>
    <w:rsid w:val="00380CA1"/>
    <w:rsid w:val="00382645"/>
    <w:rsid w:val="003864BD"/>
    <w:rsid w:val="00392CA9"/>
    <w:rsid w:val="003931FB"/>
    <w:rsid w:val="00394A1A"/>
    <w:rsid w:val="00397191"/>
    <w:rsid w:val="00397587"/>
    <w:rsid w:val="003A0794"/>
    <w:rsid w:val="003A316F"/>
    <w:rsid w:val="003A34CA"/>
    <w:rsid w:val="003A3B0F"/>
    <w:rsid w:val="003A3EB0"/>
    <w:rsid w:val="003A5204"/>
    <w:rsid w:val="003A54DC"/>
    <w:rsid w:val="003A595A"/>
    <w:rsid w:val="003A6D62"/>
    <w:rsid w:val="003B2453"/>
    <w:rsid w:val="003B453B"/>
    <w:rsid w:val="003B47CA"/>
    <w:rsid w:val="003B51C7"/>
    <w:rsid w:val="003B5EDF"/>
    <w:rsid w:val="003B6B82"/>
    <w:rsid w:val="003B7F07"/>
    <w:rsid w:val="003C108A"/>
    <w:rsid w:val="003C208B"/>
    <w:rsid w:val="003C3751"/>
    <w:rsid w:val="003C769E"/>
    <w:rsid w:val="003C7A05"/>
    <w:rsid w:val="003D0630"/>
    <w:rsid w:val="003D0D48"/>
    <w:rsid w:val="003D2479"/>
    <w:rsid w:val="003D4095"/>
    <w:rsid w:val="003D4A59"/>
    <w:rsid w:val="003D5A76"/>
    <w:rsid w:val="003E0445"/>
    <w:rsid w:val="003E0DB0"/>
    <w:rsid w:val="003E2249"/>
    <w:rsid w:val="003E6E22"/>
    <w:rsid w:val="003E740C"/>
    <w:rsid w:val="003E768F"/>
    <w:rsid w:val="003F2327"/>
    <w:rsid w:val="003F5AE9"/>
    <w:rsid w:val="003F5E64"/>
    <w:rsid w:val="003F6B3A"/>
    <w:rsid w:val="003F7113"/>
    <w:rsid w:val="003F7C6B"/>
    <w:rsid w:val="003F7F44"/>
    <w:rsid w:val="004005C9"/>
    <w:rsid w:val="0040153D"/>
    <w:rsid w:val="00403199"/>
    <w:rsid w:val="004048AB"/>
    <w:rsid w:val="004069D7"/>
    <w:rsid w:val="00407248"/>
    <w:rsid w:val="00411027"/>
    <w:rsid w:val="00411581"/>
    <w:rsid w:val="00411AA6"/>
    <w:rsid w:val="00412064"/>
    <w:rsid w:val="0041274E"/>
    <w:rsid w:val="00413C54"/>
    <w:rsid w:val="00416A1F"/>
    <w:rsid w:val="0042556A"/>
    <w:rsid w:val="00425CF7"/>
    <w:rsid w:val="00425FA6"/>
    <w:rsid w:val="004261C5"/>
    <w:rsid w:val="00426250"/>
    <w:rsid w:val="004279A0"/>
    <w:rsid w:val="0043173C"/>
    <w:rsid w:val="00431F73"/>
    <w:rsid w:val="004320BF"/>
    <w:rsid w:val="00435321"/>
    <w:rsid w:val="004357D7"/>
    <w:rsid w:val="00437203"/>
    <w:rsid w:val="00437C6A"/>
    <w:rsid w:val="00440AC6"/>
    <w:rsid w:val="004414CF"/>
    <w:rsid w:val="0044484B"/>
    <w:rsid w:val="00445346"/>
    <w:rsid w:val="004456D2"/>
    <w:rsid w:val="00447494"/>
    <w:rsid w:val="00450D06"/>
    <w:rsid w:val="004524EA"/>
    <w:rsid w:val="00453EC0"/>
    <w:rsid w:val="00457A55"/>
    <w:rsid w:val="004609ED"/>
    <w:rsid w:val="0046102D"/>
    <w:rsid w:val="0046357E"/>
    <w:rsid w:val="00464228"/>
    <w:rsid w:val="00464944"/>
    <w:rsid w:val="004665A9"/>
    <w:rsid w:val="0046661E"/>
    <w:rsid w:val="00470025"/>
    <w:rsid w:val="00472318"/>
    <w:rsid w:val="00473995"/>
    <w:rsid w:val="004739F1"/>
    <w:rsid w:val="0047491C"/>
    <w:rsid w:val="00474939"/>
    <w:rsid w:val="00474B85"/>
    <w:rsid w:val="0047573D"/>
    <w:rsid w:val="004761E7"/>
    <w:rsid w:val="00482053"/>
    <w:rsid w:val="00483466"/>
    <w:rsid w:val="00486667"/>
    <w:rsid w:val="00486D00"/>
    <w:rsid w:val="00486F5D"/>
    <w:rsid w:val="00487795"/>
    <w:rsid w:val="00490A54"/>
    <w:rsid w:val="00490B4D"/>
    <w:rsid w:val="00491CD8"/>
    <w:rsid w:val="00492686"/>
    <w:rsid w:val="00494B9B"/>
    <w:rsid w:val="00495348"/>
    <w:rsid w:val="004953D6"/>
    <w:rsid w:val="00496B5B"/>
    <w:rsid w:val="004971B9"/>
    <w:rsid w:val="004A0A73"/>
    <w:rsid w:val="004A34D7"/>
    <w:rsid w:val="004A590A"/>
    <w:rsid w:val="004A621C"/>
    <w:rsid w:val="004A635C"/>
    <w:rsid w:val="004A6A71"/>
    <w:rsid w:val="004B3D42"/>
    <w:rsid w:val="004B4D5C"/>
    <w:rsid w:val="004B5DBB"/>
    <w:rsid w:val="004B6DFC"/>
    <w:rsid w:val="004C1F47"/>
    <w:rsid w:val="004C207E"/>
    <w:rsid w:val="004C266C"/>
    <w:rsid w:val="004C3407"/>
    <w:rsid w:val="004C4CF0"/>
    <w:rsid w:val="004C59BE"/>
    <w:rsid w:val="004C6CAF"/>
    <w:rsid w:val="004C7F80"/>
    <w:rsid w:val="004D06E5"/>
    <w:rsid w:val="004D09C4"/>
    <w:rsid w:val="004D1E15"/>
    <w:rsid w:val="004D33A9"/>
    <w:rsid w:val="004D3CC1"/>
    <w:rsid w:val="004D585A"/>
    <w:rsid w:val="004E074E"/>
    <w:rsid w:val="004E1F39"/>
    <w:rsid w:val="004E2CFC"/>
    <w:rsid w:val="004E2E4F"/>
    <w:rsid w:val="004E35E1"/>
    <w:rsid w:val="004E3C37"/>
    <w:rsid w:val="004E3EB2"/>
    <w:rsid w:val="004E452F"/>
    <w:rsid w:val="004E5288"/>
    <w:rsid w:val="004E7A40"/>
    <w:rsid w:val="004E7C65"/>
    <w:rsid w:val="004F000E"/>
    <w:rsid w:val="004F0A59"/>
    <w:rsid w:val="004F1AF4"/>
    <w:rsid w:val="004F1D9A"/>
    <w:rsid w:val="004F3B16"/>
    <w:rsid w:val="004F3DEA"/>
    <w:rsid w:val="004F61A1"/>
    <w:rsid w:val="004F6BC6"/>
    <w:rsid w:val="004F7E97"/>
    <w:rsid w:val="005002AC"/>
    <w:rsid w:val="00504E77"/>
    <w:rsid w:val="00510181"/>
    <w:rsid w:val="00510619"/>
    <w:rsid w:val="00510A8F"/>
    <w:rsid w:val="00511F43"/>
    <w:rsid w:val="00513A2B"/>
    <w:rsid w:val="00515196"/>
    <w:rsid w:val="00515AB0"/>
    <w:rsid w:val="00517C48"/>
    <w:rsid w:val="00520146"/>
    <w:rsid w:val="0052052B"/>
    <w:rsid w:val="005215BB"/>
    <w:rsid w:val="005233DD"/>
    <w:rsid w:val="005243D6"/>
    <w:rsid w:val="00525002"/>
    <w:rsid w:val="0052514C"/>
    <w:rsid w:val="00525D7B"/>
    <w:rsid w:val="00530B03"/>
    <w:rsid w:val="005324F5"/>
    <w:rsid w:val="00532E8E"/>
    <w:rsid w:val="00536A9F"/>
    <w:rsid w:val="005408D2"/>
    <w:rsid w:val="00546D5E"/>
    <w:rsid w:val="00547FCC"/>
    <w:rsid w:val="00550DAE"/>
    <w:rsid w:val="00552BE8"/>
    <w:rsid w:val="00553484"/>
    <w:rsid w:val="00556CD5"/>
    <w:rsid w:val="00562B03"/>
    <w:rsid w:val="005645F3"/>
    <w:rsid w:val="00564685"/>
    <w:rsid w:val="00565775"/>
    <w:rsid w:val="00567522"/>
    <w:rsid w:val="00571004"/>
    <w:rsid w:val="0057108C"/>
    <w:rsid w:val="00575CEB"/>
    <w:rsid w:val="00575F68"/>
    <w:rsid w:val="00575F7B"/>
    <w:rsid w:val="005760A3"/>
    <w:rsid w:val="00576C26"/>
    <w:rsid w:val="00582DE7"/>
    <w:rsid w:val="00585253"/>
    <w:rsid w:val="005868F6"/>
    <w:rsid w:val="005870C4"/>
    <w:rsid w:val="005924E7"/>
    <w:rsid w:val="005925D0"/>
    <w:rsid w:val="00593694"/>
    <w:rsid w:val="005938A0"/>
    <w:rsid w:val="00594DAC"/>
    <w:rsid w:val="00595797"/>
    <w:rsid w:val="00597E7D"/>
    <w:rsid w:val="005A06AB"/>
    <w:rsid w:val="005A2942"/>
    <w:rsid w:val="005A3E32"/>
    <w:rsid w:val="005A47CE"/>
    <w:rsid w:val="005A53AA"/>
    <w:rsid w:val="005A62BC"/>
    <w:rsid w:val="005B122A"/>
    <w:rsid w:val="005B2C36"/>
    <w:rsid w:val="005B35FB"/>
    <w:rsid w:val="005B3AFE"/>
    <w:rsid w:val="005B47EB"/>
    <w:rsid w:val="005B53AE"/>
    <w:rsid w:val="005B58BD"/>
    <w:rsid w:val="005B5C54"/>
    <w:rsid w:val="005B5FB8"/>
    <w:rsid w:val="005C0AFF"/>
    <w:rsid w:val="005C4165"/>
    <w:rsid w:val="005C48DE"/>
    <w:rsid w:val="005C6105"/>
    <w:rsid w:val="005D075D"/>
    <w:rsid w:val="005D166F"/>
    <w:rsid w:val="005D4713"/>
    <w:rsid w:val="005E036B"/>
    <w:rsid w:val="005E0530"/>
    <w:rsid w:val="005E7FDD"/>
    <w:rsid w:val="005F0E31"/>
    <w:rsid w:val="005F16A7"/>
    <w:rsid w:val="005F198B"/>
    <w:rsid w:val="005F1D4D"/>
    <w:rsid w:val="005F1F20"/>
    <w:rsid w:val="005F1FF0"/>
    <w:rsid w:val="005F2123"/>
    <w:rsid w:val="005F3061"/>
    <w:rsid w:val="005F32D0"/>
    <w:rsid w:val="005F6E82"/>
    <w:rsid w:val="00600447"/>
    <w:rsid w:val="00600476"/>
    <w:rsid w:val="00601DBE"/>
    <w:rsid w:val="00602A06"/>
    <w:rsid w:val="006044F6"/>
    <w:rsid w:val="00610EC9"/>
    <w:rsid w:val="00610FD2"/>
    <w:rsid w:val="00611185"/>
    <w:rsid w:val="00611682"/>
    <w:rsid w:val="006124D4"/>
    <w:rsid w:val="00613D26"/>
    <w:rsid w:val="00614830"/>
    <w:rsid w:val="00615E69"/>
    <w:rsid w:val="00616642"/>
    <w:rsid w:val="00616656"/>
    <w:rsid w:val="00616F89"/>
    <w:rsid w:val="0062177B"/>
    <w:rsid w:val="00622F50"/>
    <w:rsid w:val="00625494"/>
    <w:rsid w:val="006258A5"/>
    <w:rsid w:val="00626ACE"/>
    <w:rsid w:val="006276B8"/>
    <w:rsid w:val="00630D82"/>
    <w:rsid w:val="00631489"/>
    <w:rsid w:val="006346FA"/>
    <w:rsid w:val="006356D3"/>
    <w:rsid w:val="00636A6B"/>
    <w:rsid w:val="0063739F"/>
    <w:rsid w:val="00643699"/>
    <w:rsid w:val="00644A90"/>
    <w:rsid w:val="0065129B"/>
    <w:rsid w:val="00651DFD"/>
    <w:rsid w:val="006521B8"/>
    <w:rsid w:val="00653A2E"/>
    <w:rsid w:val="006549E9"/>
    <w:rsid w:val="0065562F"/>
    <w:rsid w:val="0065588F"/>
    <w:rsid w:val="00655F3F"/>
    <w:rsid w:val="00656E27"/>
    <w:rsid w:val="006578F7"/>
    <w:rsid w:val="00662249"/>
    <w:rsid w:val="006623AC"/>
    <w:rsid w:val="0066352C"/>
    <w:rsid w:val="00671300"/>
    <w:rsid w:val="0067455F"/>
    <w:rsid w:val="00675CCE"/>
    <w:rsid w:val="00677A38"/>
    <w:rsid w:val="0068040B"/>
    <w:rsid w:val="0068619D"/>
    <w:rsid w:val="006923AE"/>
    <w:rsid w:val="00693D58"/>
    <w:rsid w:val="006943D4"/>
    <w:rsid w:val="006952FF"/>
    <w:rsid w:val="00695425"/>
    <w:rsid w:val="006974AF"/>
    <w:rsid w:val="00697F6B"/>
    <w:rsid w:val="006A0055"/>
    <w:rsid w:val="006A0CB1"/>
    <w:rsid w:val="006A1127"/>
    <w:rsid w:val="006A19C2"/>
    <w:rsid w:val="006A6FD7"/>
    <w:rsid w:val="006A7442"/>
    <w:rsid w:val="006A7611"/>
    <w:rsid w:val="006A78E5"/>
    <w:rsid w:val="006B072C"/>
    <w:rsid w:val="006B0A31"/>
    <w:rsid w:val="006B0AE9"/>
    <w:rsid w:val="006B1B57"/>
    <w:rsid w:val="006B200B"/>
    <w:rsid w:val="006B3B7A"/>
    <w:rsid w:val="006B4FC6"/>
    <w:rsid w:val="006B67AC"/>
    <w:rsid w:val="006B7303"/>
    <w:rsid w:val="006C38C7"/>
    <w:rsid w:val="006C4D5C"/>
    <w:rsid w:val="006C51B4"/>
    <w:rsid w:val="006C5805"/>
    <w:rsid w:val="006C7924"/>
    <w:rsid w:val="006D1754"/>
    <w:rsid w:val="006D2344"/>
    <w:rsid w:val="006D2977"/>
    <w:rsid w:val="006D2F67"/>
    <w:rsid w:val="006D37D7"/>
    <w:rsid w:val="006D3848"/>
    <w:rsid w:val="006D4048"/>
    <w:rsid w:val="006D53DF"/>
    <w:rsid w:val="006D5C9D"/>
    <w:rsid w:val="006E0178"/>
    <w:rsid w:val="006E34A3"/>
    <w:rsid w:val="006E42B7"/>
    <w:rsid w:val="006E4936"/>
    <w:rsid w:val="006E4BC5"/>
    <w:rsid w:val="006E5D56"/>
    <w:rsid w:val="006E6838"/>
    <w:rsid w:val="006E73DF"/>
    <w:rsid w:val="006F01A5"/>
    <w:rsid w:val="006F318E"/>
    <w:rsid w:val="006F31B3"/>
    <w:rsid w:val="006F3F83"/>
    <w:rsid w:val="00700517"/>
    <w:rsid w:val="007039D3"/>
    <w:rsid w:val="00703F1E"/>
    <w:rsid w:val="007113E1"/>
    <w:rsid w:val="00711428"/>
    <w:rsid w:val="007114C9"/>
    <w:rsid w:val="00711E60"/>
    <w:rsid w:val="00712DDE"/>
    <w:rsid w:val="0071543D"/>
    <w:rsid w:val="00716C4D"/>
    <w:rsid w:val="0071738F"/>
    <w:rsid w:val="007176B8"/>
    <w:rsid w:val="007176B9"/>
    <w:rsid w:val="00721AAE"/>
    <w:rsid w:val="00721F7D"/>
    <w:rsid w:val="00724711"/>
    <w:rsid w:val="007257B0"/>
    <w:rsid w:val="007269C1"/>
    <w:rsid w:val="007324E2"/>
    <w:rsid w:val="007336CF"/>
    <w:rsid w:val="007337A9"/>
    <w:rsid w:val="00740EC8"/>
    <w:rsid w:val="007432EA"/>
    <w:rsid w:val="00745EF0"/>
    <w:rsid w:val="007515B8"/>
    <w:rsid w:val="00752AC1"/>
    <w:rsid w:val="00752C1B"/>
    <w:rsid w:val="00752C6D"/>
    <w:rsid w:val="00753DC7"/>
    <w:rsid w:val="0075489C"/>
    <w:rsid w:val="007553F1"/>
    <w:rsid w:val="007561C5"/>
    <w:rsid w:val="007563EF"/>
    <w:rsid w:val="00757666"/>
    <w:rsid w:val="007607C6"/>
    <w:rsid w:val="00763A20"/>
    <w:rsid w:val="00764A2E"/>
    <w:rsid w:val="007655D5"/>
    <w:rsid w:val="007747CF"/>
    <w:rsid w:val="00774ED0"/>
    <w:rsid w:val="00775DD8"/>
    <w:rsid w:val="00776BAC"/>
    <w:rsid w:val="007779BF"/>
    <w:rsid w:val="00780245"/>
    <w:rsid w:val="007817F2"/>
    <w:rsid w:val="00784729"/>
    <w:rsid w:val="007857EF"/>
    <w:rsid w:val="00787A41"/>
    <w:rsid w:val="00791807"/>
    <w:rsid w:val="00791BC8"/>
    <w:rsid w:val="00793A66"/>
    <w:rsid w:val="00794109"/>
    <w:rsid w:val="00794AFC"/>
    <w:rsid w:val="00797B9E"/>
    <w:rsid w:val="007A0229"/>
    <w:rsid w:val="007A0BAC"/>
    <w:rsid w:val="007A1D0E"/>
    <w:rsid w:val="007A23DE"/>
    <w:rsid w:val="007A593B"/>
    <w:rsid w:val="007A5DCE"/>
    <w:rsid w:val="007A65E4"/>
    <w:rsid w:val="007B40C5"/>
    <w:rsid w:val="007C1895"/>
    <w:rsid w:val="007C4206"/>
    <w:rsid w:val="007C5E3B"/>
    <w:rsid w:val="007C6A08"/>
    <w:rsid w:val="007D1F5A"/>
    <w:rsid w:val="007D251A"/>
    <w:rsid w:val="007D2A5A"/>
    <w:rsid w:val="007D37D3"/>
    <w:rsid w:val="007D554B"/>
    <w:rsid w:val="007D618D"/>
    <w:rsid w:val="007E060A"/>
    <w:rsid w:val="007E112D"/>
    <w:rsid w:val="007E31D9"/>
    <w:rsid w:val="007E3DF1"/>
    <w:rsid w:val="007E4C8E"/>
    <w:rsid w:val="007E5C0D"/>
    <w:rsid w:val="007E69BA"/>
    <w:rsid w:val="007E766D"/>
    <w:rsid w:val="007F0902"/>
    <w:rsid w:val="007F3BB0"/>
    <w:rsid w:val="007F55C4"/>
    <w:rsid w:val="007F69DD"/>
    <w:rsid w:val="00802598"/>
    <w:rsid w:val="00805248"/>
    <w:rsid w:val="00806664"/>
    <w:rsid w:val="008066F9"/>
    <w:rsid w:val="00807854"/>
    <w:rsid w:val="00807DAA"/>
    <w:rsid w:val="0081146C"/>
    <w:rsid w:val="008156BD"/>
    <w:rsid w:val="00815E25"/>
    <w:rsid w:val="0082054F"/>
    <w:rsid w:val="008215EA"/>
    <w:rsid w:val="008240A0"/>
    <w:rsid w:val="0082792C"/>
    <w:rsid w:val="00830F49"/>
    <w:rsid w:val="00831887"/>
    <w:rsid w:val="008337DF"/>
    <w:rsid w:val="00834E1F"/>
    <w:rsid w:val="00841A7E"/>
    <w:rsid w:val="00841D2B"/>
    <w:rsid w:val="00842A6E"/>
    <w:rsid w:val="00847CF7"/>
    <w:rsid w:val="008503CB"/>
    <w:rsid w:val="0085116E"/>
    <w:rsid w:val="00851C07"/>
    <w:rsid w:val="00851F47"/>
    <w:rsid w:val="00855395"/>
    <w:rsid w:val="00856579"/>
    <w:rsid w:val="00856643"/>
    <w:rsid w:val="00856B37"/>
    <w:rsid w:val="008612EC"/>
    <w:rsid w:val="0086135D"/>
    <w:rsid w:val="008622A1"/>
    <w:rsid w:val="0086245C"/>
    <w:rsid w:val="00863CC6"/>
    <w:rsid w:val="00864672"/>
    <w:rsid w:val="00865EE1"/>
    <w:rsid w:val="00866E4A"/>
    <w:rsid w:val="0086704B"/>
    <w:rsid w:val="00871303"/>
    <w:rsid w:val="008725DB"/>
    <w:rsid w:val="00873FE4"/>
    <w:rsid w:val="0087468B"/>
    <w:rsid w:val="00875E1F"/>
    <w:rsid w:val="00875FD2"/>
    <w:rsid w:val="00876837"/>
    <w:rsid w:val="008775B0"/>
    <w:rsid w:val="00881B16"/>
    <w:rsid w:val="00881C7C"/>
    <w:rsid w:val="008824B7"/>
    <w:rsid w:val="0088483A"/>
    <w:rsid w:val="00885035"/>
    <w:rsid w:val="008852BC"/>
    <w:rsid w:val="00885687"/>
    <w:rsid w:val="00885B37"/>
    <w:rsid w:val="00887BAB"/>
    <w:rsid w:val="00887C73"/>
    <w:rsid w:val="0089009C"/>
    <w:rsid w:val="00890F38"/>
    <w:rsid w:val="00892305"/>
    <w:rsid w:val="0089265B"/>
    <w:rsid w:val="0089353C"/>
    <w:rsid w:val="0089427D"/>
    <w:rsid w:val="00895FB7"/>
    <w:rsid w:val="008A0763"/>
    <w:rsid w:val="008A0ACD"/>
    <w:rsid w:val="008A3A2A"/>
    <w:rsid w:val="008A411E"/>
    <w:rsid w:val="008A497E"/>
    <w:rsid w:val="008A69AA"/>
    <w:rsid w:val="008B029E"/>
    <w:rsid w:val="008C622E"/>
    <w:rsid w:val="008C624B"/>
    <w:rsid w:val="008C64CA"/>
    <w:rsid w:val="008C6F84"/>
    <w:rsid w:val="008C7CD1"/>
    <w:rsid w:val="008D19D6"/>
    <w:rsid w:val="008D2680"/>
    <w:rsid w:val="008D3C01"/>
    <w:rsid w:val="008D4920"/>
    <w:rsid w:val="008D574A"/>
    <w:rsid w:val="008D63D7"/>
    <w:rsid w:val="008D76EB"/>
    <w:rsid w:val="008D7E1D"/>
    <w:rsid w:val="008E096F"/>
    <w:rsid w:val="008E10F3"/>
    <w:rsid w:val="008E2751"/>
    <w:rsid w:val="008E28BF"/>
    <w:rsid w:val="008E2E17"/>
    <w:rsid w:val="008E5867"/>
    <w:rsid w:val="008E5906"/>
    <w:rsid w:val="008E65AC"/>
    <w:rsid w:val="008E6B51"/>
    <w:rsid w:val="008F0B5E"/>
    <w:rsid w:val="008F3D8E"/>
    <w:rsid w:val="008F6C0A"/>
    <w:rsid w:val="008F6E96"/>
    <w:rsid w:val="008F7810"/>
    <w:rsid w:val="009010F6"/>
    <w:rsid w:val="00902763"/>
    <w:rsid w:val="00903062"/>
    <w:rsid w:val="00905B8A"/>
    <w:rsid w:val="009109C5"/>
    <w:rsid w:val="00910A95"/>
    <w:rsid w:val="009126E2"/>
    <w:rsid w:val="00913481"/>
    <w:rsid w:val="0091382A"/>
    <w:rsid w:val="00913E79"/>
    <w:rsid w:val="0091521D"/>
    <w:rsid w:val="0091744C"/>
    <w:rsid w:val="0091795F"/>
    <w:rsid w:val="009204BB"/>
    <w:rsid w:val="00921456"/>
    <w:rsid w:val="00921729"/>
    <w:rsid w:val="00922053"/>
    <w:rsid w:val="00922CF6"/>
    <w:rsid w:val="00922EBE"/>
    <w:rsid w:val="0092376A"/>
    <w:rsid w:val="00925ED7"/>
    <w:rsid w:val="00930358"/>
    <w:rsid w:val="00931C95"/>
    <w:rsid w:val="009326BA"/>
    <w:rsid w:val="00932F60"/>
    <w:rsid w:val="00934698"/>
    <w:rsid w:val="00941ED6"/>
    <w:rsid w:val="00944E59"/>
    <w:rsid w:val="00950D46"/>
    <w:rsid w:val="0095116E"/>
    <w:rsid w:val="00951780"/>
    <w:rsid w:val="009526BF"/>
    <w:rsid w:val="009529D4"/>
    <w:rsid w:val="00952C8E"/>
    <w:rsid w:val="00952D81"/>
    <w:rsid w:val="00954359"/>
    <w:rsid w:val="00954DB2"/>
    <w:rsid w:val="0096258A"/>
    <w:rsid w:val="00964DA9"/>
    <w:rsid w:val="0096628F"/>
    <w:rsid w:val="0096688A"/>
    <w:rsid w:val="00970946"/>
    <w:rsid w:val="0097122F"/>
    <w:rsid w:val="009720AD"/>
    <w:rsid w:val="0097383B"/>
    <w:rsid w:val="0097446D"/>
    <w:rsid w:val="00977261"/>
    <w:rsid w:val="009820D5"/>
    <w:rsid w:val="00982F33"/>
    <w:rsid w:val="00983DEC"/>
    <w:rsid w:val="009848F5"/>
    <w:rsid w:val="00987291"/>
    <w:rsid w:val="009929AC"/>
    <w:rsid w:val="009940A8"/>
    <w:rsid w:val="00996368"/>
    <w:rsid w:val="009A0644"/>
    <w:rsid w:val="009A2782"/>
    <w:rsid w:val="009A286B"/>
    <w:rsid w:val="009A44AD"/>
    <w:rsid w:val="009A4A61"/>
    <w:rsid w:val="009A5C64"/>
    <w:rsid w:val="009A6E69"/>
    <w:rsid w:val="009B2714"/>
    <w:rsid w:val="009B3F9F"/>
    <w:rsid w:val="009B4396"/>
    <w:rsid w:val="009B442C"/>
    <w:rsid w:val="009B4AD5"/>
    <w:rsid w:val="009B561E"/>
    <w:rsid w:val="009B5856"/>
    <w:rsid w:val="009B5B5C"/>
    <w:rsid w:val="009B6337"/>
    <w:rsid w:val="009C0C01"/>
    <w:rsid w:val="009C2D51"/>
    <w:rsid w:val="009C5823"/>
    <w:rsid w:val="009C6C41"/>
    <w:rsid w:val="009D0073"/>
    <w:rsid w:val="009D1563"/>
    <w:rsid w:val="009D3DFE"/>
    <w:rsid w:val="009D448D"/>
    <w:rsid w:val="009D5748"/>
    <w:rsid w:val="009D629E"/>
    <w:rsid w:val="009D6F8A"/>
    <w:rsid w:val="009D7405"/>
    <w:rsid w:val="009D7856"/>
    <w:rsid w:val="009E09F8"/>
    <w:rsid w:val="009E1142"/>
    <w:rsid w:val="009E5F31"/>
    <w:rsid w:val="009E6813"/>
    <w:rsid w:val="009F0E60"/>
    <w:rsid w:val="009F14C2"/>
    <w:rsid w:val="009F393C"/>
    <w:rsid w:val="009F51B1"/>
    <w:rsid w:val="009F51B6"/>
    <w:rsid w:val="009F55C8"/>
    <w:rsid w:val="009F67D3"/>
    <w:rsid w:val="009F6BEA"/>
    <w:rsid w:val="009F793C"/>
    <w:rsid w:val="009F7AF4"/>
    <w:rsid w:val="00A0086A"/>
    <w:rsid w:val="00A01555"/>
    <w:rsid w:val="00A018D8"/>
    <w:rsid w:val="00A02D8F"/>
    <w:rsid w:val="00A03CBD"/>
    <w:rsid w:val="00A04A0C"/>
    <w:rsid w:val="00A07B71"/>
    <w:rsid w:val="00A1358D"/>
    <w:rsid w:val="00A1485B"/>
    <w:rsid w:val="00A15BE6"/>
    <w:rsid w:val="00A1791B"/>
    <w:rsid w:val="00A17B29"/>
    <w:rsid w:val="00A227EA"/>
    <w:rsid w:val="00A25783"/>
    <w:rsid w:val="00A2645E"/>
    <w:rsid w:val="00A269E9"/>
    <w:rsid w:val="00A30105"/>
    <w:rsid w:val="00A312BB"/>
    <w:rsid w:val="00A31358"/>
    <w:rsid w:val="00A33037"/>
    <w:rsid w:val="00A33CF9"/>
    <w:rsid w:val="00A342A4"/>
    <w:rsid w:val="00A345C2"/>
    <w:rsid w:val="00A35A60"/>
    <w:rsid w:val="00A36C0C"/>
    <w:rsid w:val="00A37A1A"/>
    <w:rsid w:val="00A42ADD"/>
    <w:rsid w:val="00A46FA3"/>
    <w:rsid w:val="00A51526"/>
    <w:rsid w:val="00A5241E"/>
    <w:rsid w:val="00A55637"/>
    <w:rsid w:val="00A559DD"/>
    <w:rsid w:val="00A55B7A"/>
    <w:rsid w:val="00A55D99"/>
    <w:rsid w:val="00A56089"/>
    <w:rsid w:val="00A6098A"/>
    <w:rsid w:val="00A611B3"/>
    <w:rsid w:val="00A64265"/>
    <w:rsid w:val="00A659E3"/>
    <w:rsid w:val="00A6632E"/>
    <w:rsid w:val="00A67DF5"/>
    <w:rsid w:val="00A73F4D"/>
    <w:rsid w:val="00A7425B"/>
    <w:rsid w:val="00A8000C"/>
    <w:rsid w:val="00A806E6"/>
    <w:rsid w:val="00A812F8"/>
    <w:rsid w:val="00A81E2A"/>
    <w:rsid w:val="00A8206C"/>
    <w:rsid w:val="00A822F1"/>
    <w:rsid w:val="00A830AA"/>
    <w:rsid w:val="00A85F62"/>
    <w:rsid w:val="00A8640C"/>
    <w:rsid w:val="00A86843"/>
    <w:rsid w:val="00A90E16"/>
    <w:rsid w:val="00A90E3F"/>
    <w:rsid w:val="00A93BB6"/>
    <w:rsid w:val="00A93C75"/>
    <w:rsid w:val="00A94340"/>
    <w:rsid w:val="00A945C9"/>
    <w:rsid w:val="00A9569D"/>
    <w:rsid w:val="00A9597E"/>
    <w:rsid w:val="00A95B95"/>
    <w:rsid w:val="00A95C58"/>
    <w:rsid w:val="00A96950"/>
    <w:rsid w:val="00AA1D84"/>
    <w:rsid w:val="00AA2EBD"/>
    <w:rsid w:val="00AA757B"/>
    <w:rsid w:val="00AA7C3F"/>
    <w:rsid w:val="00AB09C7"/>
    <w:rsid w:val="00AB20E9"/>
    <w:rsid w:val="00AB3BEA"/>
    <w:rsid w:val="00AB578B"/>
    <w:rsid w:val="00AC0FD5"/>
    <w:rsid w:val="00AC4D93"/>
    <w:rsid w:val="00AC622A"/>
    <w:rsid w:val="00AD0333"/>
    <w:rsid w:val="00AD15A1"/>
    <w:rsid w:val="00AD2B6F"/>
    <w:rsid w:val="00AD7D11"/>
    <w:rsid w:val="00AE0189"/>
    <w:rsid w:val="00AE10D6"/>
    <w:rsid w:val="00AE37D3"/>
    <w:rsid w:val="00AE411E"/>
    <w:rsid w:val="00AE4B02"/>
    <w:rsid w:val="00AE68AB"/>
    <w:rsid w:val="00AF1B0A"/>
    <w:rsid w:val="00AF3637"/>
    <w:rsid w:val="00AF50CC"/>
    <w:rsid w:val="00AF5D50"/>
    <w:rsid w:val="00AF6567"/>
    <w:rsid w:val="00B00A54"/>
    <w:rsid w:val="00B01A74"/>
    <w:rsid w:val="00B020F0"/>
    <w:rsid w:val="00B048A0"/>
    <w:rsid w:val="00B0594B"/>
    <w:rsid w:val="00B07580"/>
    <w:rsid w:val="00B106A9"/>
    <w:rsid w:val="00B10B29"/>
    <w:rsid w:val="00B11B8F"/>
    <w:rsid w:val="00B11EDE"/>
    <w:rsid w:val="00B12010"/>
    <w:rsid w:val="00B1254A"/>
    <w:rsid w:val="00B12741"/>
    <w:rsid w:val="00B15104"/>
    <w:rsid w:val="00B158EE"/>
    <w:rsid w:val="00B16495"/>
    <w:rsid w:val="00B16895"/>
    <w:rsid w:val="00B16A8F"/>
    <w:rsid w:val="00B16C97"/>
    <w:rsid w:val="00B17296"/>
    <w:rsid w:val="00B178B1"/>
    <w:rsid w:val="00B21333"/>
    <w:rsid w:val="00B21D24"/>
    <w:rsid w:val="00B24B9A"/>
    <w:rsid w:val="00B24C1F"/>
    <w:rsid w:val="00B25DAE"/>
    <w:rsid w:val="00B274C8"/>
    <w:rsid w:val="00B308CE"/>
    <w:rsid w:val="00B30ADC"/>
    <w:rsid w:val="00B30CFA"/>
    <w:rsid w:val="00B32AB9"/>
    <w:rsid w:val="00B3315C"/>
    <w:rsid w:val="00B34076"/>
    <w:rsid w:val="00B3558D"/>
    <w:rsid w:val="00B36020"/>
    <w:rsid w:val="00B37401"/>
    <w:rsid w:val="00B40163"/>
    <w:rsid w:val="00B413CC"/>
    <w:rsid w:val="00B42EA4"/>
    <w:rsid w:val="00B42F1A"/>
    <w:rsid w:val="00B4542F"/>
    <w:rsid w:val="00B46D06"/>
    <w:rsid w:val="00B51700"/>
    <w:rsid w:val="00B54036"/>
    <w:rsid w:val="00B60A79"/>
    <w:rsid w:val="00B611EF"/>
    <w:rsid w:val="00B63551"/>
    <w:rsid w:val="00B649D0"/>
    <w:rsid w:val="00B65A8A"/>
    <w:rsid w:val="00B66D2A"/>
    <w:rsid w:val="00B701C0"/>
    <w:rsid w:val="00B702DA"/>
    <w:rsid w:val="00B7072C"/>
    <w:rsid w:val="00B71FF9"/>
    <w:rsid w:val="00B757C2"/>
    <w:rsid w:val="00B7650E"/>
    <w:rsid w:val="00B77BBD"/>
    <w:rsid w:val="00B80309"/>
    <w:rsid w:val="00B8126B"/>
    <w:rsid w:val="00B8464E"/>
    <w:rsid w:val="00B85E7E"/>
    <w:rsid w:val="00B8758C"/>
    <w:rsid w:val="00B907E7"/>
    <w:rsid w:val="00B90888"/>
    <w:rsid w:val="00B90AC2"/>
    <w:rsid w:val="00B927ED"/>
    <w:rsid w:val="00B94571"/>
    <w:rsid w:val="00B969D4"/>
    <w:rsid w:val="00BA2590"/>
    <w:rsid w:val="00BA2B8B"/>
    <w:rsid w:val="00BA2EF9"/>
    <w:rsid w:val="00BA354D"/>
    <w:rsid w:val="00BA58C7"/>
    <w:rsid w:val="00BA58FE"/>
    <w:rsid w:val="00BA5B51"/>
    <w:rsid w:val="00BA7883"/>
    <w:rsid w:val="00BB021F"/>
    <w:rsid w:val="00BB1E79"/>
    <w:rsid w:val="00BB2654"/>
    <w:rsid w:val="00BB48E3"/>
    <w:rsid w:val="00BB7A14"/>
    <w:rsid w:val="00BC0477"/>
    <w:rsid w:val="00BC097C"/>
    <w:rsid w:val="00BC18F2"/>
    <w:rsid w:val="00BC3999"/>
    <w:rsid w:val="00BC498B"/>
    <w:rsid w:val="00BC4ACA"/>
    <w:rsid w:val="00BC4F41"/>
    <w:rsid w:val="00BC5382"/>
    <w:rsid w:val="00BC53C1"/>
    <w:rsid w:val="00BC577F"/>
    <w:rsid w:val="00BC60D6"/>
    <w:rsid w:val="00BD0C30"/>
    <w:rsid w:val="00BD1156"/>
    <w:rsid w:val="00BD25BC"/>
    <w:rsid w:val="00BD39D0"/>
    <w:rsid w:val="00BD5C69"/>
    <w:rsid w:val="00BD60D1"/>
    <w:rsid w:val="00BE2F6A"/>
    <w:rsid w:val="00BE56E3"/>
    <w:rsid w:val="00BE6E8F"/>
    <w:rsid w:val="00BE79F0"/>
    <w:rsid w:val="00BF05CD"/>
    <w:rsid w:val="00BF0DEE"/>
    <w:rsid w:val="00BF13B9"/>
    <w:rsid w:val="00BF1D8E"/>
    <w:rsid w:val="00BF3251"/>
    <w:rsid w:val="00BF3819"/>
    <w:rsid w:val="00BF389C"/>
    <w:rsid w:val="00BF3924"/>
    <w:rsid w:val="00BF4E3F"/>
    <w:rsid w:val="00BF6E29"/>
    <w:rsid w:val="00BF78EB"/>
    <w:rsid w:val="00C0089D"/>
    <w:rsid w:val="00C031D1"/>
    <w:rsid w:val="00C035B2"/>
    <w:rsid w:val="00C05000"/>
    <w:rsid w:val="00C05031"/>
    <w:rsid w:val="00C055BF"/>
    <w:rsid w:val="00C0560E"/>
    <w:rsid w:val="00C0594D"/>
    <w:rsid w:val="00C116DE"/>
    <w:rsid w:val="00C1395D"/>
    <w:rsid w:val="00C13EAD"/>
    <w:rsid w:val="00C22A38"/>
    <w:rsid w:val="00C31D96"/>
    <w:rsid w:val="00C31E91"/>
    <w:rsid w:val="00C32ABF"/>
    <w:rsid w:val="00C32C87"/>
    <w:rsid w:val="00C32DEE"/>
    <w:rsid w:val="00C3361F"/>
    <w:rsid w:val="00C33663"/>
    <w:rsid w:val="00C3494A"/>
    <w:rsid w:val="00C36198"/>
    <w:rsid w:val="00C405E3"/>
    <w:rsid w:val="00C41FC7"/>
    <w:rsid w:val="00C425AB"/>
    <w:rsid w:val="00C448FF"/>
    <w:rsid w:val="00C457B4"/>
    <w:rsid w:val="00C46B82"/>
    <w:rsid w:val="00C509F8"/>
    <w:rsid w:val="00C53230"/>
    <w:rsid w:val="00C5597E"/>
    <w:rsid w:val="00C61EB2"/>
    <w:rsid w:val="00C61FFE"/>
    <w:rsid w:val="00C65590"/>
    <w:rsid w:val="00C6762C"/>
    <w:rsid w:val="00C677F0"/>
    <w:rsid w:val="00C700F5"/>
    <w:rsid w:val="00C73C13"/>
    <w:rsid w:val="00C755CA"/>
    <w:rsid w:val="00C802F1"/>
    <w:rsid w:val="00C81904"/>
    <w:rsid w:val="00C821F1"/>
    <w:rsid w:val="00C8736F"/>
    <w:rsid w:val="00C876EF"/>
    <w:rsid w:val="00C907FE"/>
    <w:rsid w:val="00C90D4C"/>
    <w:rsid w:val="00C94843"/>
    <w:rsid w:val="00C95B4D"/>
    <w:rsid w:val="00CA0630"/>
    <w:rsid w:val="00CA2E97"/>
    <w:rsid w:val="00CA4071"/>
    <w:rsid w:val="00CA4646"/>
    <w:rsid w:val="00CA589A"/>
    <w:rsid w:val="00CA7B38"/>
    <w:rsid w:val="00CA7BF6"/>
    <w:rsid w:val="00CB1097"/>
    <w:rsid w:val="00CB6BE5"/>
    <w:rsid w:val="00CC2C7C"/>
    <w:rsid w:val="00CD0FD8"/>
    <w:rsid w:val="00CD134C"/>
    <w:rsid w:val="00CD2040"/>
    <w:rsid w:val="00CD510C"/>
    <w:rsid w:val="00CD5709"/>
    <w:rsid w:val="00CD6031"/>
    <w:rsid w:val="00CD66E8"/>
    <w:rsid w:val="00CD7A8D"/>
    <w:rsid w:val="00CE07FD"/>
    <w:rsid w:val="00CE155D"/>
    <w:rsid w:val="00CE1B9A"/>
    <w:rsid w:val="00CE1CD8"/>
    <w:rsid w:val="00CE23F0"/>
    <w:rsid w:val="00CE3593"/>
    <w:rsid w:val="00CE36D7"/>
    <w:rsid w:val="00CE571C"/>
    <w:rsid w:val="00CF1E3B"/>
    <w:rsid w:val="00CF20BD"/>
    <w:rsid w:val="00CF2260"/>
    <w:rsid w:val="00CF2EA4"/>
    <w:rsid w:val="00CF3E4B"/>
    <w:rsid w:val="00CF7BC1"/>
    <w:rsid w:val="00D030B7"/>
    <w:rsid w:val="00D03502"/>
    <w:rsid w:val="00D03D12"/>
    <w:rsid w:val="00D0522C"/>
    <w:rsid w:val="00D108C7"/>
    <w:rsid w:val="00D10967"/>
    <w:rsid w:val="00D10B2E"/>
    <w:rsid w:val="00D11043"/>
    <w:rsid w:val="00D153A2"/>
    <w:rsid w:val="00D1608A"/>
    <w:rsid w:val="00D2165E"/>
    <w:rsid w:val="00D21B72"/>
    <w:rsid w:val="00D2461E"/>
    <w:rsid w:val="00D26880"/>
    <w:rsid w:val="00D26A7C"/>
    <w:rsid w:val="00D271CB"/>
    <w:rsid w:val="00D27C01"/>
    <w:rsid w:val="00D328C4"/>
    <w:rsid w:val="00D32E75"/>
    <w:rsid w:val="00D34356"/>
    <w:rsid w:val="00D358D8"/>
    <w:rsid w:val="00D501BF"/>
    <w:rsid w:val="00D515CB"/>
    <w:rsid w:val="00D5300F"/>
    <w:rsid w:val="00D53266"/>
    <w:rsid w:val="00D532F2"/>
    <w:rsid w:val="00D55FFD"/>
    <w:rsid w:val="00D5651F"/>
    <w:rsid w:val="00D56DE6"/>
    <w:rsid w:val="00D6157D"/>
    <w:rsid w:val="00D61B12"/>
    <w:rsid w:val="00D61EEE"/>
    <w:rsid w:val="00D62E7F"/>
    <w:rsid w:val="00D6346F"/>
    <w:rsid w:val="00D647ED"/>
    <w:rsid w:val="00D64CC0"/>
    <w:rsid w:val="00D65C95"/>
    <w:rsid w:val="00D67B9F"/>
    <w:rsid w:val="00D700F5"/>
    <w:rsid w:val="00D70762"/>
    <w:rsid w:val="00D753D7"/>
    <w:rsid w:val="00D77AE1"/>
    <w:rsid w:val="00D80207"/>
    <w:rsid w:val="00D82105"/>
    <w:rsid w:val="00D839F7"/>
    <w:rsid w:val="00D85376"/>
    <w:rsid w:val="00D85494"/>
    <w:rsid w:val="00D86FC2"/>
    <w:rsid w:val="00D87C50"/>
    <w:rsid w:val="00D90971"/>
    <w:rsid w:val="00D92E19"/>
    <w:rsid w:val="00D93C12"/>
    <w:rsid w:val="00D969A7"/>
    <w:rsid w:val="00D96FF1"/>
    <w:rsid w:val="00D97838"/>
    <w:rsid w:val="00DA1790"/>
    <w:rsid w:val="00DA17F6"/>
    <w:rsid w:val="00DA21F5"/>
    <w:rsid w:val="00DA44A8"/>
    <w:rsid w:val="00DA48CE"/>
    <w:rsid w:val="00DA4E0C"/>
    <w:rsid w:val="00DA67A5"/>
    <w:rsid w:val="00DB1CB7"/>
    <w:rsid w:val="00DB244A"/>
    <w:rsid w:val="00DB2901"/>
    <w:rsid w:val="00DB41F6"/>
    <w:rsid w:val="00DB45C3"/>
    <w:rsid w:val="00DB5A00"/>
    <w:rsid w:val="00DC0638"/>
    <w:rsid w:val="00DC10D6"/>
    <w:rsid w:val="00DC54D2"/>
    <w:rsid w:val="00DC67B5"/>
    <w:rsid w:val="00DD01E2"/>
    <w:rsid w:val="00DD16CF"/>
    <w:rsid w:val="00DD2A41"/>
    <w:rsid w:val="00DD4095"/>
    <w:rsid w:val="00DD57FA"/>
    <w:rsid w:val="00DE104B"/>
    <w:rsid w:val="00DE12EA"/>
    <w:rsid w:val="00DE18FD"/>
    <w:rsid w:val="00DE31FC"/>
    <w:rsid w:val="00DE3E1E"/>
    <w:rsid w:val="00DE4FC2"/>
    <w:rsid w:val="00DE7A1B"/>
    <w:rsid w:val="00DF0006"/>
    <w:rsid w:val="00DF08A5"/>
    <w:rsid w:val="00DF284B"/>
    <w:rsid w:val="00DF3D01"/>
    <w:rsid w:val="00DF3DB3"/>
    <w:rsid w:val="00DF6048"/>
    <w:rsid w:val="00DF6098"/>
    <w:rsid w:val="00E01DE9"/>
    <w:rsid w:val="00E02CD6"/>
    <w:rsid w:val="00E04FD9"/>
    <w:rsid w:val="00E058D4"/>
    <w:rsid w:val="00E063AF"/>
    <w:rsid w:val="00E07146"/>
    <w:rsid w:val="00E1036A"/>
    <w:rsid w:val="00E1181B"/>
    <w:rsid w:val="00E131ED"/>
    <w:rsid w:val="00E147E2"/>
    <w:rsid w:val="00E15C51"/>
    <w:rsid w:val="00E163AF"/>
    <w:rsid w:val="00E208CB"/>
    <w:rsid w:val="00E2113D"/>
    <w:rsid w:val="00E224C0"/>
    <w:rsid w:val="00E25573"/>
    <w:rsid w:val="00E27D74"/>
    <w:rsid w:val="00E32E38"/>
    <w:rsid w:val="00E33703"/>
    <w:rsid w:val="00E34060"/>
    <w:rsid w:val="00E342E5"/>
    <w:rsid w:val="00E355C7"/>
    <w:rsid w:val="00E36073"/>
    <w:rsid w:val="00E360C9"/>
    <w:rsid w:val="00E369D6"/>
    <w:rsid w:val="00E36D29"/>
    <w:rsid w:val="00E41AE5"/>
    <w:rsid w:val="00E448A7"/>
    <w:rsid w:val="00E44D84"/>
    <w:rsid w:val="00E50ECD"/>
    <w:rsid w:val="00E5161A"/>
    <w:rsid w:val="00E56710"/>
    <w:rsid w:val="00E60926"/>
    <w:rsid w:val="00E63008"/>
    <w:rsid w:val="00E63B0F"/>
    <w:rsid w:val="00E64487"/>
    <w:rsid w:val="00E65682"/>
    <w:rsid w:val="00E66307"/>
    <w:rsid w:val="00E70D67"/>
    <w:rsid w:val="00E71F99"/>
    <w:rsid w:val="00E739EB"/>
    <w:rsid w:val="00E75760"/>
    <w:rsid w:val="00E76827"/>
    <w:rsid w:val="00E817D4"/>
    <w:rsid w:val="00E83178"/>
    <w:rsid w:val="00E833D6"/>
    <w:rsid w:val="00E86FBA"/>
    <w:rsid w:val="00E87906"/>
    <w:rsid w:val="00E90BF0"/>
    <w:rsid w:val="00E92078"/>
    <w:rsid w:val="00E920D6"/>
    <w:rsid w:val="00E93A33"/>
    <w:rsid w:val="00E959EB"/>
    <w:rsid w:val="00E95B19"/>
    <w:rsid w:val="00E976CF"/>
    <w:rsid w:val="00E9790F"/>
    <w:rsid w:val="00EA04EC"/>
    <w:rsid w:val="00EA1684"/>
    <w:rsid w:val="00EA43A0"/>
    <w:rsid w:val="00EA5561"/>
    <w:rsid w:val="00EA55F3"/>
    <w:rsid w:val="00EB2151"/>
    <w:rsid w:val="00EB3936"/>
    <w:rsid w:val="00EB394C"/>
    <w:rsid w:val="00EB65F7"/>
    <w:rsid w:val="00EC116D"/>
    <w:rsid w:val="00EC12D1"/>
    <w:rsid w:val="00EC1552"/>
    <w:rsid w:val="00EC1A99"/>
    <w:rsid w:val="00EC28FB"/>
    <w:rsid w:val="00EC42E9"/>
    <w:rsid w:val="00EC64CC"/>
    <w:rsid w:val="00EC6589"/>
    <w:rsid w:val="00EC6710"/>
    <w:rsid w:val="00ED0926"/>
    <w:rsid w:val="00ED3C10"/>
    <w:rsid w:val="00ED6DC8"/>
    <w:rsid w:val="00ED76F2"/>
    <w:rsid w:val="00ED7DF0"/>
    <w:rsid w:val="00EE0728"/>
    <w:rsid w:val="00EE0A6D"/>
    <w:rsid w:val="00EE0CE5"/>
    <w:rsid w:val="00EE12DB"/>
    <w:rsid w:val="00EE17B5"/>
    <w:rsid w:val="00EE6FE5"/>
    <w:rsid w:val="00EE7AD1"/>
    <w:rsid w:val="00EF152D"/>
    <w:rsid w:val="00EF1D2C"/>
    <w:rsid w:val="00EF2127"/>
    <w:rsid w:val="00EF2FFA"/>
    <w:rsid w:val="00EF67DB"/>
    <w:rsid w:val="00EF72A8"/>
    <w:rsid w:val="00F004B3"/>
    <w:rsid w:val="00F03080"/>
    <w:rsid w:val="00F0441A"/>
    <w:rsid w:val="00F04592"/>
    <w:rsid w:val="00F04E1D"/>
    <w:rsid w:val="00F054D9"/>
    <w:rsid w:val="00F06A26"/>
    <w:rsid w:val="00F10017"/>
    <w:rsid w:val="00F102B0"/>
    <w:rsid w:val="00F12526"/>
    <w:rsid w:val="00F145E8"/>
    <w:rsid w:val="00F155E2"/>
    <w:rsid w:val="00F16139"/>
    <w:rsid w:val="00F21775"/>
    <w:rsid w:val="00F21B79"/>
    <w:rsid w:val="00F22861"/>
    <w:rsid w:val="00F229A2"/>
    <w:rsid w:val="00F23EA1"/>
    <w:rsid w:val="00F25B56"/>
    <w:rsid w:val="00F25BDC"/>
    <w:rsid w:val="00F31FBB"/>
    <w:rsid w:val="00F3207A"/>
    <w:rsid w:val="00F32958"/>
    <w:rsid w:val="00F35697"/>
    <w:rsid w:val="00F35ACD"/>
    <w:rsid w:val="00F35F7A"/>
    <w:rsid w:val="00F429B6"/>
    <w:rsid w:val="00F43546"/>
    <w:rsid w:val="00F44E69"/>
    <w:rsid w:val="00F50A40"/>
    <w:rsid w:val="00F52751"/>
    <w:rsid w:val="00F5308B"/>
    <w:rsid w:val="00F55478"/>
    <w:rsid w:val="00F559E7"/>
    <w:rsid w:val="00F55C5C"/>
    <w:rsid w:val="00F55DAC"/>
    <w:rsid w:val="00F560A6"/>
    <w:rsid w:val="00F571AB"/>
    <w:rsid w:val="00F576A8"/>
    <w:rsid w:val="00F60B62"/>
    <w:rsid w:val="00F60BE7"/>
    <w:rsid w:val="00F61294"/>
    <w:rsid w:val="00F62C70"/>
    <w:rsid w:val="00F65211"/>
    <w:rsid w:val="00F67ABA"/>
    <w:rsid w:val="00F70656"/>
    <w:rsid w:val="00F72999"/>
    <w:rsid w:val="00F73E01"/>
    <w:rsid w:val="00F74251"/>
    <w:rsid w:val="00F753CB"/>
    <w:rsid w:val="00F75F1A"/>
    <w:rsid w:val="00F82311"/>
    <w:rsid w:val="00F824A3"/>
    <w:rsid w:val="00F824C5"/>
    <w:rsid w:val="00F83EFA"/>
    <w:rsid w:val="00F851A4"/>
    <w:rsid w:val="00F85D8B"/>
    <w:rsid w:val="00F860EF"/>
    <w:rsid w:val="00F90763"/>
    <w:rsid w:val="00F917DC"/>
    <w:rsid w:val="00F9261D"/>
    <w:rsid w:val="00F9714A"/>
    <w:rsid w:val="00F9733C"/>
    <w:rsid w:val="00FA109E"/>
    <w:rsid w:val="00FA215F"/>
    <w:rsid w:val="00FA2D19"/>
    <w:rsid w:val="00FA3C24"/>
    <w:rsid w:val="00FA42C9"/>
    <w:rsid w:val="00FA4DED"/>
    <w:rsid w:val="00FA5C7D"/>
    <w:rsid w:val="00FA6300"/>
    <w:rsid w:val="00FA6476"/>
    <w:rsid w:val="00FA75BE"/>
    <w:rsid w:val="00FA7A33"/>
    <w:rsid w:val="00FB01B8"/>
    <w:rsid w:val="00FB1D0A"/>
    <w:rsid w:val="00FB1D70"/>
    <w:rsid w:val="00FB3068"/>
    <w:rsid w:val="00FB346B"/>
    <w:rsid w:val="00FB6F4C"/>
    <w:rsid w:val="00FB7D8B"/>
    <w:rsid w:val="00FC0603"/>
    <w:rsid w:val="00FC4F11"/>
    <w:rsid w:val="00FD071C"/>
    <w:rsid w:val="00FD12BA"/>
    <w:rsid w:val="00FD2C4E"/>
    <w:rsid w:val="00FD426B"/>
    <w:rsid w:val="00FD4348"/>
    <w:rsid w:val="00FD4D7F"/>
    <w:rsid w:val="00FD4EB4"/>
    <w:rsid w:val="00FD5134"/>
    <w:rsid w:val="00FD64DA"/>
    <w:rsid w:val="00FD6846"/>
    <w:rsid w:val="00FD7FAB"/>
    <w:rsid w:val="00FE3266"/>
    <w:rsid w:val="00FE3DE3"/>
    <w:rsid w:val="00FE75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C3E4C39"/>
  <w15:chartTrackingRefBased/>
  <w15:docId w15:val="{8108D468-9B90-43F8-9670-85496E8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6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rsid w:val="003E2249"/>
  </w:style>
  <w:style w:type="character" w:customStyle="1" w:styleId="af4">
    <w:name w:val="Текст сноски Знак"/>
    <w:link w:val="af3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DE3E1E"/>
    <w:rPr>
      <w:rFonts w:ascii="Times New Roman CYR" w:hAnsi="Times New Roman CYR"/>
    </w:rPr>
  </w:style>
  <w:style w:type="paragraph" w:customStyle="1" w:styleId="ConsPlusNormal">
    <w:name w:val="ConsPlusNormal"/>
    <w:rsid w:val="00B60A79"/>
    <w:pPr>
      <w:autoSpaceDE w:val="0"/>
      <w:autoSpaceDN w:val="0"/>
      <w:adjustRightInd w:val="0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C69AC4BA82EA3A3064A94A53D5A3622AFE4FAAAA013A4xE5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03E0-B708-4849-9516-5717B6FA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2547</Words>
  <Characters>20963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Company/>
  <LinksUpToDate>false</LinksUpToDate>
  <CharactersWithSpaces>23464</CharactersWithSpaces>
  <SharedDoc>false</SharedDoc>
  <HLinks>
    <vt:vector size="6" baseType="variant">
      <vt:variant>
        <vt:i4>3407930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consultantplus://offline/ref=559A53099790BF66BA8EE6C79FEE63714AEC69AC4BA82EA3A3064A94A53D5A3622AFE4FAAAA013A4xE5FI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ПОД/ФТ №1</dc:title>
  <dc:subject/>
  <dc:creator>Gichkin</dc:creator>
  <cp:keywords/>
  <dc:description/>
  <cp:lastModifiedBy>Томашевич Марина Владимировна</cp:lastModifiedBy>
  <cp:revision>6</cp:revision>
  <cp:lastPrinted>2016-11-16T07:09:00Z</cp:lastPrinted>
  <dcterms:created xsi:type="dcterms:W3CDTF">2021-12-16T10:44:00Z</dcterms:created>
  <dcterms:modified xsi:type="dcterms:W3CDTF">2022-12-08T12:20:00Z</dcterms:modified>
</cp:coreProperties>
</file>